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AA2A2" w14:textId="77777777" w:rsidR="00B93382" w:rsidRPr="00A93F83" w:rsidRDefault="00B93382" w:rsidP="00A93F83">
      <w:pPr>
        <w:pStyle w:val="Title"/>
      </w:pPr>
      <w:r>
        <w:t>Memorandum of Agreement</w:t>
      </w:r>
      <w:r w:rsidR="00CE76D2">
        <w:t xml:space="preserve"> </w:t>
      </w:r>
    </w:p>
    <w:p w14:paraId="41FE1D9B" w14:textId="77777777" w:rsidR="00B93382" w:rsidRPr="00E0743F" w:rsidRDefault="00B93382" w:rsidP="008657F9">
      <w:pPr>
        <w:jc w:val="center"/>
        <w:rPr>
          <w:b/>
          <w:bCs/>
        </w:rPr>
      </w:pPr>
      <w:r w:rsidRPr="00E0743F">
        <w:rPr>
          <w:b/>
          <w:bCs/>
        </w:rPr>
        <w:t>Between</w:t>
      </w:r>
    </w:p>
    <w:p w14:paraId="4CC2ADC8" w14:textId="77777777" w:rsidR="00B93382" w:rsidRPr="00E0743F" w:rsidRDefault="00B93382" w:rsidP="00B93382">
      <w:pPr>
        <w:jc w:val="center"/>
        <w:rPr>
          <w:b/>
          <w:bCs/>
        </w:rPr>
      </w:pPr>
    </w:p>
    <w:p w14:paraId="6391AFC4" w14:textId="77777777" w:rsidR="00B93382" w:rsidRDefault="003D34D3" w:rsidP="00B93382">
      <w:pPr>
        <w:jc w:val="center"/>
        <w:rPr>
          <w:b/>
        </w:rPr>
      </w:pPr>
      <w:r>
        <w:rPr>
          <w:b/>
        </w:rPr>
        <w:t>Virginia Literacy Foundation</w:t>
      </w:r>
    </w:p>
    <w:p w14:paraId="6710D16F" w14:textId="77777777" w:rsidR="00A93F83" w:rsidRDefault="00A93F83" w:rsidP="00B93382">
      <w:pPr>
        <w:jc w:val="center"/>
        <w:rPr>
          <w:b/>
        </w:rPr>
      </w:pPr>
      <w:r>
        <w:rPr>
          <w:b/>
        </w:rPr>
        <w:t>Excellence in Children’s Early Language and Literacy Skills (</w:t>
      </w:r>
      <w:proofErr w:type="spellStart"/>
      <w:r>
        <w:rPr>
          <w:b/>
        </w:rPr>
        <w:t>ExCELL</w:t>
      </w:r>
      <w:proofErr w:type="spellEnd"/>
      <w:r>
        <w:rPr>
          <w:b/>
        </w:rPr>
        <w:t>)</w:t>
      </w:r>
    </w:p>
    <w:p w14:paraId="0B3F8A5C" w14:textId="77777777" w:rsidR="003D34D3" w:rsidRDefault="003D34D3" w:rsidP="00B93382">
      <w:pPr>
        <w:jc w:val="center"/>
        <w:rPr>
          <w:b/>
        </w:rPr>
      </w:pPr>
      <w:r>
        <w:rPr>
          <w:b/>
        </w:rPr>
        <w:t>413 Stuart Circle, Suite 303</w:t>
      </w:r>
    </w:p>
    <w:p w14:paraId="1FABA8A4" w14:textId="77777777" w:rsidR="003D34D3" w:rsidRDefault="003D34D3" w:rsidP="00A93F83">
      <w:pPr>
        <w:jc w:val="center"/>
        <w:rPr>
          <w:b/>
        </w:rPr>
      </w:pPr>
      <w:r>
        <w:rPr>
          <w:b/>
        </w:rPr>
        <w:t>Richmond, VA 23220</w:t>
      </w:r>
    </w:p>
    <w:p w14:paraId="17715E6B" w14:textId="77777777" w:rsidR="008657F9" w:rsidRDefault="008657F9" w:rsidP="00B93382">
      <w:pPr>
        <w:jc w:val="center"/>
        <w:rPr>
          <w:b/>
        </w:rPr>
      </w:pPr>
    </w:p>
    <w:p w14:paraId="733FE33E" w14:textId="77777777" w:rsidR="008657F9" w:rsidRDefault="008657F9" w:rsidP="00B93382">
      <w:pPr>
        <w:jc w:val="center"/>
        <w:rPr>
          <w:b/>
        </w:rPr>
      </w:pPr>
      <w:proofErr w:type="gramStart"/>
      <w:r>
        <w:rPr>
          <w:b/>
        </w:rPr>
        <w:t>and</w:t>
      </w:r>
      <w:proofErr w:type="gramEnd"/>
    </w:p>
    <w:p w14:paraId="74FDC073" w14:textId="77777777" w:rsidR="008657F9" w:rsidRDefault="008657F9" w:rsidP="00B93382">
      <w:pPr>
        <w:jc w:val="center"/>
        <w:rPr>
          <w:b/>
        </w:rPr>
      </w:pPr>
    </w:p>
    <w:p w14:paraId="45CCF097" w14:textId="77777777" w:rsidR="008657F9" w:rsidRDefault="008657F9" w:rsidP="00B93382">
      <w:pPr>
        <w:jc w:val="center"/>
        <w:rPr>
          <w:b/>
        </w:rPr>
      </w:pPr>
      <w:r>
        <w:rPr>
          <w:b/>
        </w:rPr>
        <w:t>Richmond Public Schools</w:t>
      </w:r>
      <w:r w:rsidR="00A93F83">
        <w:rPr>
          <w:b/>
        </w:rPr>
        <w:t xml:space="preserve"> (RPS)</w:t>
      </w:r>
    </w:p>
    <w:p w14:paraId="6236B196" w14:textId="77777777" w:rsidR="008657F9" w:rsidRDefault="008657F9" w:rsidP="00B93382">
      <w:pPr>
        <w:jc w:val="center"/>
        <w:rPr>
          <w:b/>
        </w:rPr>
      </w:pPr>
      <w:r>
        <w:rPr>
          <w:b/>
        </w:rPr>
        <w:t>301 North Ninth Street</w:t>
      </w:r>
    </w:p>
    <w:p w14:paraId="6747B470" w14:textId="77777777" w:rsidR="00B93382" w:rsidRDefault="008657F9" w:rsidP="008657F9">
      <w:pPr>
        <w:jc w:val="center"/>
        <w:rPr>
          <w:b/>
        </w:rPr>
      </w:pPr>
      <w:r>
        <w:rPr>
          <w:b/>
        </w:rPr>
        <w:t>Richmond, VA 23219</w:t>
      </w:r>
    </w:p>
    <w:p w14:paraId="44E20A93" w14:textId="77777777" w:rsidR="00CE76D2" w:rsidRDefault="00CE76D2" w:rsidP="008657F9">
      <w:pPr>
        <w:jc w:val="center"/>
        <w:rPr>
          <w:b/>
        </w:rPr>
      </w:pPr>
    </w:p>
    <w:p w14:paraId="2EBC73BC" w14:textId="2E2152FC" w:rsidR="00CE76D2" w:rsidRPr="008657F9" w:rsidRDefault="006F581C" w:rsidP="008657F9">
      <w:pPr>
        <w:jc w:val="center"/>
        <w:rPr>
          <w:b/>
        </w:rPr>
      </w:pPr>
      <w:r>
        <w:rPr>
          <w:b/>
        </w:rPr>
        <w:t>August 15,</w:t>
      </w:r>
      <w:r w:rsidR="0098451F">
        <w:rPr>
          <w:b/>
        </w:rPr>
        <w:t xml:space="preserve"> </w:t>
      </w:r>
      <w:r>
        <w:rPr>
          <w:b/>
        </w:rPr>
        <w:t>2019</w:t>
      </w:r>
    </w:p>
    <w:p w14:paraId="0EB0ADF8" w14:textId="77777777" w:rsidR="00B93382" w:rsidRPr="00E0743F" w:rsidRDefault="00B93382" w:rsidP="00B93382">
      <w:pPr>
        <w:jc w:val="center"/>
        <w:rPr>
          <w:b/>
          <w:bCs/>
        </w:rPr>
      </w:pPr>
    </w:p>
    <w:p w14:paraId="2B0EBF30" w14:textId="77777777" w:rsidR="00B93382" w:rsidRPr="008657F9" w:rsidRDefault="00B93382" w:rsidP="008657F9">
      <w:pPr>
        <w:rPr>
          <w:b/>
          <w:bCs/>
        </w:rPr>
      </w:pPr>
      <w:r w:rsidRPr="00E0743F">
        <w:rPr>
          <w:b/>
          <w:bCs/>
        </w:rPr>
        <w:t xml:space="preserve">Purpose:  </w:t>
      </w:r>
    </w:p>
    <w:p w14:paraId="6FC961D6" w14:textId="4A0BE6F6" w:rsidR="00B93382" w:rsidRDefault="00B93382" w:rsidP="00B93382">
      <w:r>
        <w:t xml:space="preserve">The purpose of this agreement is to establish guidelines for </w:t>
      </w:r>
      <w:r w:rsidR="003D34D3">
        <w:t>the Virginia Literacy Foundation</w:t>
      </w:r>
      <w:r w:rsidR="00A93F83">
        <w:t xml:space="preserve"> (</w:t>
      </w:r>
      <w:r w:rsidR="00F07784">
        <w:t>VLF</w:t>
      </w:r>
      <w:r w:rsidR="00A93F83">
        <w:t>)</w:t>
      </w:r>
      <w:r w:rsidR="00F92569">
        <w:t xml:space="preserve"> to </w:t>
      </w:r>
      <w:r w:rsidR="00A93F83">
        <w:t xml:space="preserve">effectively </w:t>
      </w:r>
      <w:r w:rsidR="008657F9">
        <w:t>imple</w:t>
      </w:r>
      <w:r w:rsidR="00A93F83">
        <w:t>ment specific, selected components</w:t>
      </w:r>
      <w:r w:rsidR="00DF6578">
        <w:t xml:space="preserve">, as set out below, </w:t>
      </w:r>
      <w:r w:rsidR="00A93F83">
        <w:t xml:space="preserve">from the </w:t>
      </w:r>
      <w:proofErr w:type="spellStart"/>
      <w:r w:rsidR="00A93F83">
        <w:t>ExCELL</w:t>
      </w:r>
      <w:proofErr w:type="spellEnd"/>
      <w:r w:rsidR="00A93F83">
        <w:t xml:space="preserve"> program in the RPS </w:t>
      </w:r>
      <w:r w:rsidR="0098451F">
        <w:t>Virginia Pres</w:t>
      </w:r>
      <w:r w:rsidR="006F581C">
        <w:t>chool Initiative (VPI) and Head Start programs located in the Summer Hill Preschool Center</w:t>
      </w:r>
      <w:r w:rsidR="00A93F83">
        <w:t xml:space="preserve">. </w:t>
      </w:r>
    </w:p>
    <w:p w14:paraId="1BBB40EF" w14:textId="77777777" w:rsidR="006B280F" w:rsidRDefault="006B280F" w:rsidP="00B93382"/>
    <w:p w14:paraId="79B6E3C4" w14:textId="77777777" w:rsidR="006B280F" w:rsidRDefault="006B280F" w:rsidP="00B93382">
      <w:pPr>
        <w:rPr>
          <w:b/>
        </w:rPr>
      </w:pPr>
      <w:r w:rsidRPr="003F3DF9">
        <w:rPr>
          <w:b/>
        </w:rPr>
        <w:t xml:space="preserve">Background: </w:t>
      </w:r>
    </w:p>
    <w:p w14:paraId="784CD953" w14:textId="77777777" w:rsidR="006B280F" w:rsidRDefault="006B280F" w:rsidP="00B93382">
      <w:pPr>
        <w:rPr>
          <w:b/>
        </w:rPr>
      </w:pPr>
    </w:p>
    <w:p w14:paraId="1859C989" w14:textId="6F56D62C" w:rsidR="00DF6578" w:rsidRDefault="006B280F" w:rsidP="00B93382">
      <w:r w:rsidRPr="003F3DF9">
        <w:t>EXCELL is a professional development and coaching program to assist early childhood education teachers to teach the basics of reading.</w:t>
      </w:r>
      <w:r w:rsidR="00767F64">
        <w:t xml:space="preserve"> T</w:t>
      </w:r>
      <w:r w:rsidR="006F581C">
        <w:t>he additional focus for the 2019-2020</w:t>
      </w:r>
      <w:r w:rsidR="00767F64">
        <w:t xml:space="preserve"> school year will be to support teachers in integration of evidenced-based language and literacy instruction and high quality teacher-child interactions for instructional support within the Creative Curriculum day.</w:t>
      </w:r>
      <w:r w:rsidRPr="003F3DF9">
        <w:t xml:space="preserve">  The </w:t>
      </w:r>
      <w:r w:rsidRPr="006B280F">
        <w:t>professional coaching component</w:t>
      </w:r>
      <w:r>
        <w:t xml:space="preserve"> is provided in</w:t>
      </w:r>
      <w:r w:rsidRPr="006B280F">
        <w:t xml:space="preserve"> order to</w:t>
      </w:r>
      <w:r>
        <w:t xml:space="preserve"> </w:t>
      </w:r>
      <w:r w:rsidRPr="006B280F">
        <w:t xml:space="preserve">enhance the professional development provided. </w:t>
      </w:r>
    </w:p>
    <w:p w14:paraId="474F5A35" w14:textId="77777777" w:rsidR="00DF6578" w:rsidRDefault="00DF6578" w:rsidP="00B93382"/>
    <w:p w14:paraId="2C169731" w14:textId="3DC353DA" w:rsidR="00B93382" w:rsidRPr="00E0743F" w:rsidRDefault="00B93382" w:rsidP="00B93382">
      <w:pPr>
        <w:rPr>
          <w:b/>
          <w:bCs/>
        </w:rPr>
      </w:pPr>
      <w:r w:rsidRPr="00E0743F">
        <w:rPr>
          <w:b/>
          <w:bCs/>
        </w:rPr>
        <w:t>Scope of Services:</w:t>
      </w:r>
    </w:p>
    <w:p w14:paraId="79B30B4A" w14:textId="5A26B0A1" w:rsidR="00B93382" w:rsidRDefault="00B93382" w:rsidP="00914843">
      <w:r>
        <w:t xml:space="preserve">The </w:t>
      </w:r>
      <w:r w:rsidR="00F07784">
        <w:t>VLF</w:t>
      </w:r>
      <w:r w:rsidR="00914843">
        <w:t>,</w:t>
      </w:r>
      <w:r w:rsidR="003D34D3">
        <w:t xml:space="preserve"> through</w:t>
      </w:r>
      <w:r w:rsidR="00DF6578">
        <w:t xml:space="preserve"> personnel from </w:t>
      </w:r>
      <w:r w:rsidR="003D34D3">
        <w:t>The Literacy Institute</w:t>
      </w:r>
      <w:r w:rsidRPr="003F3AB4">
        <w:t xml:space="preserve"> </w:t>
      </w:r>
      <w:r w:rsidR="00914843">
        <w:t>at VCU,</w:t>
      </w:r>
      <w:r w:rsidR="003D34D3">
        <w:t xml:space="preserve"> </w:t>
      </w:r>
      <w:r w:rsidRPr="002221DD">
        <w:t>ag</w:t>
      </w:r>
      <w:r>
        <w:t>rees to</w:t>
      </w:r>
      <w:r w:rsidR="00D52603">
        <w:t xml:space="preserve"> provide the following services, activities, and materials</w:t>
      </w:r>
      <w:r w:rsidR="00914843">
        <w:t xml:space="preserve"> to </w:t>
      </w:r>
      <w:r w:rsidR="006F581C">
        <w:t>14</w:t>
      </w:r>
      <w:r w:rsidR="005961A1">
        <w:t xml:space="preserve"> </w:t>
      </w:r>
      <w:r w:rsidR="00DF6578">
        <w:t xml:space="preserve">RPS </w:t>
      </w:r>
      <w:r w:rsidR="006F581C">
        <w:t>VPI</w:t>
      </w:r>
      <w:r w:rsidR="0098451F" w:rsidRPr="0098451F">
        <w:t xml:space="preserve"> and </w:t>
      </w:r>
      <w:r w:rsidR="006F581C">
        <w:t xml:space="preserve">Head Start </w:t>
      </w:r>
      <w:r w:rsidR="0098451F" w:rsidRPr="0098451F">
        <w:t>classrooms</w:t>
      </w:r>
      <w:r>
        <w:t>:</w:t>
      </w:r>
    </w:p>
    <w:p w14:paraId="75271B9B" w14:textId="7D02CDF4" w:rsidR="00406E36" w:rsidRDefault="00406E36" w:rsidP="00914843"/>
    <w:p w14:paraId="785AF726" w14:textId="1ED48608" w:rsidR="0098451F" w:rsidRDefault="0098451F" w:rsidP="00D52603">
      <w:pPr>
        <w:numPr>
          <w:ilvl w:val="0"/>
          <w:numId w:val="3"/>
        </w:numPr>
      </w:pPr>
      <w:r>
        <w:t>Monthly 3-hour professional development (PD) sessions for teachers and instructional assistants</w:t>
      </w:r>
      <w:r w:rsidR="006B280F">
        <w:t xml:space="preserve"> </w:t>
      </w:r>
    </w:p>
    <w:p w14:paraId="564B5E4C" w14:textId="77777777" w:rsidR="006F581C" w:rsidRDefault="0098451F" w:rsidP="006F581C">
      <w:pPr>
        <w:numPr>
          <w:ilvl w:val="0"/>
          <w:numId w:val="3"/>
        </w:numPr>
      </w:pPr>
      <w:r>
        <w:t>Selected classroom instructional materials to promote strategies presented in PD sessions</w:t>
      </w:r>
    </w:p>
    <w:p w14:paraId="32F1684B" w14:textId="77777777" w:rsidR="006F581C" w:rsidRDefault="006F581C" w:rsidP="006F581C">
      <w:pPr>
        <w:numPr>
          <w:ilvl w:val="0"/>
          <w:numId w:val="3"/>
        </w:numPr>
      </w:pPr>
      <w:r>
        <w:t>Bi-w</w:t>
      </w:r>
      <w:r w:rsidR="0098451F">
        <w:t>eekly classroom-based technical assistance</w:t>
      </w:r>
      <w:r w:rsidR="00061D91">
        <w:t xml:space="preserve"> </w:t>
      </w:r>
      <w:r>
        <w:t xml:space="preserve">to </w:t>
      </w:r>
      <w:r w:rsidR="006B280F">
        <w:t xml:space="preserve">teachers and instructional assistants </w:t>
      </w:r>
      <w:r w:rsidR="00061D91">
        <w:t xml:space="preserve">by </w:t>
      </w:r>
      <w:proofErr w:type="spellStart"/>
      <w:r w:rsidR="00061D91">
        <w:t>ExCELL</w:t>
      </w:r>
      <w:proofErr w:type="spellEnd"/>
      <w:r w:rsidR="00061D91">
        <w:t xml:space="preserve"> staff</w:t>
      </w:r>
      <w:r w:rsidR="00A44019">
        <w:t xml:space="preserve"> based on the needs of each individual teacher</w:t>
      </w:r>
    </w:p>
    <w:p w14:paraId="551D5CBA" w14:textId="2B11AAE7" w:rsidR="006F581C" w:rsidRDefault="006F581C" w:rsidP="006F581C">
      <w:pPr>
        <w:numPr>
          <w:ilvl w:val="0"/>
          <w:numId w:val="3"/>
        </w:numPr>
      </w:pPr>
      <w:r>
        <w:t>3 scheduled family field trips aligned with ongoing curriculum</w:t>
      </w:r>
    </w:p>
    <w:p w14:paraId="627B30F2" w14:textId="494CA73F" w:rsidR="006F581C" w:rsidRDefault="006F581C" w:rsidP="006F581C">
      <w:pPr>
        <w:numPr>
          <w:ilvl w:val="1"/>
          <w:numId w:val="3"/>
        </w:numPr>
      </w:pPr>
      <w:r>
        <w:t>Families will participate in a brief pre-trip meeting to discuss learning goals, parent-child interactions, and overview of the trip</w:t>
      </w:r>
    </w:p>
    <w:p w14:paraId="1CB8F2CE" w14:textId="1B83AC2E" w:rsidR="006F581C" w:rsidRDefault="006F581C" w:rsidP="006F581C">
      <w:pPr>
        <w:numPr>
          <w:ilvl w:val="1"/>
          <w:numId w:val="3"/>
        </w:numPr>
      </w:pPr>
      <w:r>
        <w:t>Families will participate in post-trip celebrations and debriefing</w:t>
      </w:r>
    </w:p>
    <w:p w14:paraId="7E479748" w14:textId="5C70ACA1" w:rsidR="006F581C" w:rsidRDefault="006F581C" w:rsidP="006F581C">
      <w:pPr>
        <w:numPr>
          <w:ilvl w:val="1"/>
          <w:numId w:val="3"/>
        </w:numPr>
      </w:pPr>
      <w:r>
        <w:t>Families will receive field trip related take home books and materials for extended home connections</w:t>
      </w:r>
    </w:p>
    <w:p w14:paraId="699B81DD" w14:textId="361D441A" w:rsidR="006F581C" w:rsidRDefault="006F581C" w:rsidP="006F581C">
      <w:pPr>
        <w:numPr>
          <w:ilvl w:val="0"/>
          <w:numId w:val="3"/>
        </w:numPr>
      </w:pPr>
      <w:r>
        <w:lastRenderedPageBreak/>
        <w:t>Weekly family focused sessions for a small cohort of parents/family members for parenting and adult education needs</w:t>
      </w:r>
    </w:p>
    <w:p w14:paraId="0614BD41" w14:textId="3107545A" w:rsidR="0098451F" w:rsidRDefault="0098451F" w:rsidP="006F581C">
      <w:pPr>
        <w:numPr>
          <w:ilvl w:val="0"/>
          <w:numId w:val="3"/>
        </w:numPr>
      </w:pPr>
      <w:r>
        <w:t>Site-based</w:t>
      </w:r>
      <w:r w:rsidR="00D52603">
        <w:t xml:space="preserve"> </w:t>
      </w:r>
      <w:r w:rsidR="008B6748">
        <w:t xml:space="preserve">1.5 hour </w:t>
      </w:r>
      <w:r w:rsidR="00D52603">
        <w:t>f</w:t>
      </w:r>
      <w:r w:rsidR="008B6748">
        <w:t>amily</w:t>
      </w:r>
      <w:r w:rsidR="00D52603" w:rsidRPr="001F0ECC">
        <w:t xml:space="preserve"> events</w:t>
      </w:r>
      <w:r>
        <w:t xml:space="preserve"> (1 per month</w:t>
      </w:r>
      <w:r w:rsidR="00F07784">
        <w:t xml:space="preserve"> for the duration of the agreement</w:t>
      </w:r>
      <w:r>
        <w:t>)</w:t>
      </w:r>
      <w:r w:rsidR="00D52603" w:rsidRPr="001F0ECC">
        <w:t xml:space="preserve"> </w:t>
      </w:r>
      <w:r w:rsidR="00061D91">
        <w:t xml:space="preserve">provided by </w:t>
      </w:r>
      <w:proofErr w:type="spellStart"/>
      <w:r w:rsidR="00061D91">
        <w:t>ExCELL</w:t>
      </w:r>
      <w:proofErr w:type="spellEnd"/>
      <w:r w:rsidR="00061D91">
        <w:t xml:space="preserve"> </w:t>
      </w:r>
      <w:r w:rsidR="008B6748">
        <w:t>Family Specialist</w:t>
      </w:r>
      <w:r w:rsidR="006F581C">
        <w:t>s</w:t>
      </w:r>
    </w:p>
    <w:p w14:paraId="64AD1119" w14:textId="3DAC20FD" w:rsidR="00D52603" w:rsidRPr="001F0ECC" w:rsidRDefault="003F3DF9" w:rsidP="00061D91">
      <w:pPr>
        <w:numPr>
          <w:ilvl w:val="2"/>
          <w:numId w:val="3"/>
        </w:numPr>
      </w:pPr>
      <w:r>
        <w:t>The families will receive m</w:t>
      </w:r>
      <w:r w:rsidR="00914843">
        <w:t>onthly t</w:t>
      </w:r>
      <w:r w:rsidR="00D52603">
        <w:t>ake-home literacy materials</w:t>
      </w:r>
      <w:r w:rsidR="00914843">
        <w:t xml:space="preserve"> and </w:t>
      </w:r>
      <w:r w:rsidR="0098451F">
        <w:t>children’s books</w:t>
      </w:r>
      <w:r w:rsidR="00914843">
        <w:t xml:space="preserve"> </w:t>
      </w:r>
      <w:r w:rsidR="00D52603">
        <w:t>to encourage home-based literacy-related activities demonstrated at family events.</w:t>
      </w:r>
    </w:p>
    <w:p w14:paraId="5E75C58B" w14:textId="77777777" w:rsidR="00F92569" w:rsidRDefault="00F92569" w:rsidP="00F92569"/>
    <w:p w14:paraId="5425B741" w14:textId="6EDCDB37" w:rsidR="005961A1" w:rsidRDefault="00767F64" w:rsidP="005961A1">
      <w:r>
        <w:t xml:space="preserve">As a </w:t>
      </w:r>
      <w:r w:rsidR="0053247F">
        <w:t xml:space="preserve">professional development program, </w:t>
      </w:r>
      <w:proofErr w:type="spellStart"/>
      <w:r w:rsidR="0053247F">
        <w:t>ExCELL</w:t>
      </w:r>
      <w:proofErr w:type="spellEnd"/>
      <w:r w:rsidR="0053247F">
        <w:t xml:space="preserve"> builds a common knowledge base</w:t>
      </w:r>
      <w:r>
        <w:t xml:space="preserve"> with teachers</w:t>
      </w:r>
      <w:r w:rsidR="0053247F">
        <w:t>, introducing evidence-based practices</w:t>
      </w:r>
      <w:r w:rsidR="006F581C">
        <w:t xml:space="preserve"> and enhanced routines. The 2019-2020</w:t>
      </w:r>
      <w:r w:rsidR="0053247F">
        <w:t xml:space="preserve"> series will provide teachers with the necessary supports for integrating new practices, developing expertise in data-driven instructional practices, and will specifically target identified areas of need based on evalu</w:t>
      </w:r>
      <w:r w:rsidR="006F581C">
        <w:t>ation data and feedback from program</w:t>
      </w:r>
      <w:r w:rsidR="0053247F">
        <w:t xml:space="preserve"> leadership.  </w:t>
      </w:r>
    </w:p>
    <w:p w14:paraId="2E7EDE5F" w14:textId="77777777" w:rsidR="005961A1" w:rsidRDefault="005961A1" w:rsidP="00F92569"/>
    <w:p w14:paraId="6728610D" w14:textId="77777777" w:rsidR="003F658F" w:rsidRDefault="00A93F83" w:rsidP="003F658F">
      <w:r>
        <w:t>RPS</w:t>
      </w:r>
      <w:r w:rsidR="00F92569" w:rsidRPr="00E0743F">
        <w:t xml:space="preserve"> agrees to</w:t>
      </w:r>
      <w:r w:rsidR="00D13E11">
        <w:t xml:space="preserve"> provide the following</w:t>
      </w:r>
      <w:r w:rsidR="00F92569" w:rsidRPr="00E0743F">
        <w:t>:</w:t>
      </w:r>
    </w:p>
    <w:p w14:paraId="13201DB8" w14:textId="77777777" w:rsidR="00D13E11" w:rsidRDefault="00D13E11" w:rsidP="00D13E11"/>
    <w:p w14:paraId="5220E832" w14:textId="29D2D0C8" w:rsidR="00414B11" w:rsidRDefault="00414B11" w:rsidP="00414B11">
      <w:pPr>
        <w:numPr>
          <w:ilvl w:val="0"/>
          <w:numId w:val="6"/>
        </w:numPr>
      </w:pPr>
      <w:r>
        <w:t xml:space="preserve">An RPS staff member that can serve as a point person for planning, coordinating, implementing, and monitoring all services and activities provided by </w:t>
      </w:r>
      <w:proofErr w:type="spellStart"/>
      <w:r>
        <w:t>ExCELL</w:t>
      </w:r>
      <w:proofErr w:type="spellEnd"/>
      <w:r w:rsidR="00061D91">
        <w:t xml:space="preserve"> </w:t>
      </w:r>
    </w:p>
    <w:p w14:paraId="562631F5" w14:textId="6DD48379" w:rsidR="00414B11" w:rsidRPr="00414B11" w:rsidRDefault="00061D91" w:rsidP="00F576C2">
      <w:pPr>
        <w:numPr>
          <w:ilvl w:val="0"/>
          <w:numId w:val="6"/>
        </w:numPr>
      </w:pPr>
      <w:r>
        <w:t>Staff to</w:t>
      </w:r>
      <w:r w:rsidR="00D13E11" w:rsidRPr="00414B11">
        <w:t xml:space="preserve"> coordinate, </w:t>
      </w:r>
      <w:r w:rsidR="00DF6578">
        <w:t xml:space="preserve">support, and </w:t>
      </w:r>
      <w:r w:rsidR="00D13E11" w:rsidRPr="00414B11">
        <w:t>advertise</w:t>
      </w:r>
      <w:r w:rsidR="00DF6578">
        <w:t xml:space="preserve">, </w:t>
      </w:r>
      <w:r w:rsidR="00F07784">
        <w:t>in compliance with RPS School Board policies</w:t>
      </w:r>
      <w:r w:rsidR="00D13E11" w:rsidRPr="00414B11">
        <w:t xml:space="preserve">, the </w:t>
      </w:r>
      <w:r>
        <w:t>site-based</w:t>
      </w:r>
      <w:r w:rsidR="00D13E11" w:rsidRPr="00414B11">
        <w:t xml:space="preserve"> family literacy e</w:t>
      </w:r>
      <w:r>
        <w:t>vents</w:t>
      </w:r>
      <w:r w:rsidR="00B56D9E">
        <w:t xml:space="preserve"> and activities</w:t>
      </w:r>
    </w:p>
    <w:p w14:paraId="3C5EDD26" w14:textId="7F9BBC3B" w:rsidR="00D13E11" w:rsidRDefault="00414B11" w:rsidP="007C3E3D">
      <w:pPr>
        <w:numPr>
          <w:ilvl w:val="0"/>
          <w:numId w:val="6"/>
        </w:numPr>
      </w:pPr>
      <w:r w:rsidRPr="00414B11">
        <w:t>Monitor</w:t>
      </w:r>
      <w:r w:rsidR="007C3E3D">
        <w:t xml:space="preserve">ing </w:t>
      </w:r>
      <w:r w:rsidR="00061D91">
        <w:t xml:space="preserve">and support for </w:t>
      </w:r>
      <w:r w:rsidRPr="00414B11">
        <w:t>i</w:t>
      </w:r>
      <w:r w:rsidR="00D13E11" w:rsidRPr="00414B11">
        <w:t>mplement</w:t>
      </w:r>
      <w:r w:rsidRPr="00414B11">
        <w:t>at</w:t>
      </w:r>
      <w:r w:rsidR="00061D91">
        <w:t xml:space="preserve">ion of the </w:t>
      </w:r>
      <w:proofErr w:type="spellStart"/>
      <w:r w:rsidR="00061D91">
        <w:t>ExCELL</w:t>
      </w:r>
      <w:proofErr w:type="spellEnd"/>
      <w:r w:rsidR="00061D91">
        <w:t xml:space="preserve"> program</w:t>
      </w:r>
      <w:r w:rsidR="00DF6578">
        <w:t xml:space="preserve"> by doing the following: </w:t>
      </w:r>
    </w:p>
    <w:p w14:paraId="7D183901" w14:textId="7CF918E4" w:rsidR="00605DEC" w:rsidRPr="00B56D9E" w:rsidRDefault="00605DEC" w:rsidP="00B56D9E">
      <w:pPr>
        <w:numPr>
          <w:ilvl w:val="1"/>
          <w:numId w:val="6"/>
        </w:numPr>
        <w:shd w:val="clear" w:color="auto" w:fill="FFFFFF"/>
        <w:spacing w:before="100" w:beforeAutospacing="1" w:after="100" w:afterAutospacing="1"/>
        <w:rPr>
          <w:color w:val="222222"/>
        </w:rPr>
      </w:pPr>
      <w:r w:rsidRPr="00F802BB">
        <w:rPr>
          <w:color w:val="222222"/>
        </w:rPr>
        <w:t>Participat</w:t>
      </w:r>
      <w:r w:rsidR="00DF6578">
        <w:rPr>
          <w:color w:val="222222"/>
        </w:rPr>
        <w:t xml:space="preserve">ing </w:t>
      </w:r>
      <w:r w:rsidRPr="00E127AD">
        <w:rPr>
          <w:color w:val="222222"/>
        </w:rPr>
        <w:t xml:space="preserve"> in scheduled partner meetings for planning and oversight</w:t>
      </w:r>
    </w:p>
    <w:p w14:paraId="254FD7D2" w14:textId="7B3CE4D3" w:rsidR="00605DEC" w:rsidRPr="00E127AD" w:rsidRDefault="00605DEC" w:rsidP="00E127AD">
      <w:pPr>
        <w:numPr>
          <w:ilvl w:val="1"/>
          <w:numId w:val="6"/>
        </w:numPr>
        <w:shd w:val="clear" w:color="auto" w:fill="FFFFFF"/>
        <w:spacing w:before="100" w:beforeAutospacing="1" w:after="100" w:afterAutospacing="1"/>
        <w:rPr>
          <w:color w:val="222222"/>
        </w:rPr>
      </w:pPr>
      <w:r w:rsidRPr="00E127AD">
        <w:rPr>
          <w:color w:val="222222"/>
        </w:rPr>
        <w:t>Collaborat</w:t>
      </w:r>
      <w:r w:rsidR="00DF6578">
        <w:rPr>
          <w:color w:val="222222"/>
        </w:rPr>
        <w:t xml:space="preserve">ing </w:t>
      </w:r>
      <w:r w:rsidRPr="00E127AD">
        <w:rPr>
          <w:color w:val="222222"/>
        </w:rPr>
        <w:t xml:space="preserve"> with </w:t>
      </w:r>
      <w:proofErr w:type="spellStart"/>
      <w:r w:rsidRPr="00E127AD">
        <w:rPr>
          <w:color w:val="222222"/>
        </w:rPr>
        <w:t>ExCELL</w:t>
      </w:r>
      <w:proofErr w:type="spellEnd"/>
      <w:r w:rsidRPr="00E127AD">
        <w:rPr>
          <w:color w:val="222222"/>
        </w:rPr>
        <w:t xml:space="preserve"> for problem solving implementation challenges</w:t>
      </w:r>
      <w:r w:rsidR="00DF6578">
        <w:rPr>
          <w:color w:val="222222"/>
        </w:rPr>
        <w:t xml:space="preserve"> </w:t>
      </w:r>
    </w:p>
    <w:p w14:paraId="031761E5" w14:textId="6A23788C" w:rsidR="00605DEC" w:rsidRPr="00F802BB" w:rsidRDefault="00605DEC" w:rsidP="00E127AD">
      <w:pPr>
        <w:numPr>
          <w:ilvl w:val="1"/>
          <w:numId w:val="6"/>
        </w:numPr>
        <w:shd w:val="clear" w:color="auto" w:fill="FFFFFF"/>
        <w:spacing w:before="100" w:beforeAutospacing="1" w:after="100" w:afterAutospacing="1"/>
        <w:rPr>
          <w:color w:val="222222"/>
        </w:rPr>
      </w:pPr>
      <w:r w:rsidRPr="00E127AD">
        <w:rPr>
          <w:color w:val="222222"/>
        </w:rPr>
        <w:t>Promot</w:t>
      </w:r>
      <w:r w:rsidR="00DF6578">
        <w:rPr>
          <w:color w:val="222222"/>
        </w:rPr>
        <w:t xml:space="preserve">ing </w:t>
      </w:r>
      <w:r w:rsidRPr="00E127AD">
        <w:rPr>
          <w:color w:val="222222"/>
        </w:rPr>
        <w:t>active teacher participation in professional development and coaching sessions</w:t>
      </w:r>
    </w:p>
    <w:p w14:paraId="05FD1A89" w14:textId="77777777" w:rsidR="00B93382" w:rsidRPr="00E0743F" w:rsidRDefault="00B93382" w:rsidP="00B93382">
      <w:pPr>
        <w:rPr>
          <w:b/>
          <w:bCs/>
        </w:rPr>
      </w:pPr>
      <w:r w:rsidRPr="00E0743F">
        <w:rPr>
          <w:b/>
          <w:bCs/>
        </w:rPr>
        <w:t>Time of Performance:</w:t>
      </w:r>
    </w:p>
    <w:p w14:paraId="59EFBF9A" w14:textId="35E9A5F1" w:rsidR="003527B1" w:rsidRDefault="00B93382" w:rsidP="003F658F">
      <w:r w:rsidRPr="00E0743F">
        <w:t xml:space="preserve">The period of the agreement is </w:t>
      </w:r>
      <w:r w:rsidR="00AE7334">
        <w:t>September</w:t>
      </w:r>
      <w:r w:rsidR="00B56D9E">
        <w:t xml:space="preserve"> 1, 2019</w:t>
      </w:r>
      <w:r w:rsidR="008F2A17" w:rsidRPr="003F3AB4">
        <w:t xml:space="preserve"> </w:t>
      </w:r>
      <w:r w:rsidR="003F658F">
        <w:t xml:space="preserve">through </w:t>
      </w:r>
      <w:r w:rsidR="00B56D9E">
        <w:t>May 31, 2020</w:t>
      </w:r>
      <w:r w:rsidR="003F658F">
        <w:t xml:space="preserve">. </w:t>
      </w:r>
      <w:r w:rsidR="003527B1">
        <w:t xml:space="preserve">Either party may terminate this agreement </w:t>
      </w:r>
      <w:r w:rsidR="006B280F">
        <w:t xml:space="preserve">for any reason </w:t>
      </w:r>
      <w:r w:rsidR="003527B1">
        <w:t>with 30 days</w:t>
      </w:r>
      <w:r w:rsidR="006B280F">
        <w:t>’</w:t>
      </w:r>
      <w:r w:rsidR="003527B1">
        <w:t xml:space="preserve"> notice in writing</w:t>
      </w:r>
      <w:r w:rsidR="006B280F">
        <w:t xml:space="preserve"> to the other party.  The parties agree that the party requesting termination will </w:t>
      </w:r>
      <w:r w:rsidR="003527B1">
        <w:t>cit</w:t>
      </w:r>
      <w:r w:rsidR="006B280F">
        <w:t>e</w:t>
      </w:r>
      <w:r w:rsidR="003527B1">
        <w:t xml:space="preserve"> the exact reasons for termination</w:t>
      </w:r>
      <w:r w:rsidR="00F07784">
        <w:t xml:space="preserve"> in the termination request</w:t>
      </w:r>
      <w:r w:rsidR="003527B1">
        <w:t xml:space="preserve">.  </w:t>
      </w:r>
      <w:r w:rsidR="006B280F">
        <w:t xml:space="preserve">Termination may be done electronically so long as the request for termination is on the letterhead of the party requesting termination and the person whose signature is on the letter </w:t>
      </w:r>
      <w:r w:rsidR="00F07784">
        <w:t xml:space="preserve">requesting termination has the authority to request the termination of the agreement. </w:t>
      </w:r>
    </w:p>
    <w:p w14:paraId="5D965BDF" w14:textId="77777777" w:rsidR="003527B1" w:rsidRDefault="003527B1">
      <w:pPr>
        <w:jc w:val="both"/>
      </w:pPr>
    </w:p>
    <w:p w14:paraId="6C4F6D8C" w14:textId="77777777" w:rsidR="003527B1" w:rsidRDefault="003527B1">
      <w:pPr>
        <w:rPr>
          <w:b/>
          <w:bCs/>
        </w:rPr>
      </w:pPr>
    </w:p>
    <w:p w14:paraId="3E2A9782" w14:textId="77777777" w:rsidR="003527B1" w:rsidRDefault="003527B1">
      <w:pPr>
        <w:rPr>
          <w:b/>
          <w:bCs/>
        </w:rPr>
      </w:pPr>
      <w:r>
        <w:rPr>
          <w:b/>
          <w:bCs/>
        </w:rPr>
        <w:t>Payment:</w:t>
      </w:r>
    </w:p>
    <w:p w14:paraId="5F8FDE6C" w14:textId="505042D6" w:rsidR="00B56D9E" w:rsidRPr="00B56D9E" w:rsidRDefault="00B56D9E">
      <w:pPr>
        <w:rPr>
          <w:bCs/>
        </w:rPr>
      </w:pPr>
      <w:r>
        <w:rPr>
          <w:bCs/>
        </w:rPr>
        <w:t xml:space="preserve">The Summer Hill project is fully </w:t>
      </w:r>
      <w:bookmarkStart w:id="0" w:name="_GoBack"/>
      <w:bookmarkEnd w:id="0"/>
      <w:r>
        <w:rPr>
          <w:bCs/>
        </w:rPr>
        <w:t>funded through public and private sources.</w:t>
      </w:r>
    </w:p>
    <w:p w14:paraId="7BF58042" w14:textId="77777777" w:rsidR="00F07784" w:rsidRDefault="00F07784" w:rsidP="008A4E0B">
      <w:pPr>
        <w:rPr>
          <w:b/>
        </w:rPr>
      </w:pPr>
    </w:p>
    <w:p w14:paraId="2B189DA5" w14:textId="77777777" w:rsidR="00154A77" w:rsidRDefault="00154A77" w:rsidP="008A4E0B">
      <w:pPr>
        <w:rPr>
          <w:b/>
        </w:rPr>
      </w:pPr>
    </w:p>
    <w:p w14:paraId="14466A53" w14:textId="77777777" w:rsidR="00F07784" w:rsidRDefault="00F07784" w:rsidP="008A4E0B">
      <w:pPr>
        <w:rPr>
          <w:b/>
        </w:rPr>
      </w:pPr>
      <w:r>
        <w:rPr>
          <w:b/>
        </w:rPr>
        <w:t xml:space="preserve">Certification: </w:t>
      </w:r>
    </w:p>
    <w:p w14:paraId="6C69BFDA" w14:textId="77777777" w:rsidR="00F07784" w:rsidRPr="000C4C4B" w:rsidRDefault="00F07784" w:rsidP="008A4E0B">
      <w:pPr>
        <w:rPr>
          <w:b/>
        </w:rPr>
      </w:pPr>
    </w:p>
    <w:p w14:paraId="2FF1F5E6" w14:textId="77777777" w:rsidR="00F07784" w:rsidRDefault="00F07784" w:rsidP="00F07784">
      <w:pPr>
        <w:jc w:val="both"/>
      </w:pPr>
      <w:r>
        <w:t>VLF</w:t>
      </w:r>
      <w:r w:rsidRPr="00530C4F">
        <w:t xml:space="preserve"> certifies to RPS by the signing of this document that all volunteers and employees who will have direct contact with students and/or will be present on RPS property when school age children are present have not been convicted of a felony or any offense involving sexual molestation or physical or sexual abuse or rape of a child. Such certifica</w:t>
      </w:r>
      <w:r>
        <w:t>tion will be attached to this agreement</w:t>
      </w:r>
      <w:r w:rsidRPr="00530C4F">
        <w:t xml:space="preserve">. Convictions for all felonies and certain misdemeanors are strictly prohibited. Please refer to the </w:t>
      </w:r>
      <w:r w:rsidRPr="00530C4F">
        <w:lastRenderedPageBreak/>
        <w:t xml:space="preserve">Volunteer </w:t>
      </w:r>
      <w:r>
        <w:t xml:space="preserve">and Partner </w:t>
      </w:r>
      <w:r w:rsidRPr="00530C4F">
        <w:t xml:space="preserve">Background Prohibited Sheet for more information. If it is discovered that </w:t>
      </w:r>
      <w:r>
        <w:t>VLF</w:t>
      </w:r>
      <w:r w:rsidRPr="00530C4F">
        <w:t xml:space="preserve"> did not notify RPS of a charge or conviction of one of its volunteers and/or employees participating in the program of a felony or any offense listed on the strictly prohibited li</w:t>
      </w:r>
      <w:r>
        <w:t>st, RPS may terminate this agreement</w:t>
      </w:r>
      <w:r w:rsidRPr="00530C4F">
        <w:t xml:space="preserve"> immediately upon wri</w:t>
      </w:r>
      <w:r>
        <w:t>tten notification to</w:t>
      </w:r>
      <w:r w:rsidRPr="00530C4F">
        <w:t xml:space="preserve"> </w:t>
      </w:r>
      <w:r>
        <w:t>VLF</w:t>
      </w:r>
      <w:r w:rsidRPr="00530C4F">
        <w:t xml:space="preserve">. If the program is discontinued due to the failure of </w:t>
      </w:r>
      <w:r>
        <w:t>VLF</w:t>
      </w:r>
      <w:r w:rsidRPr="00530C4F">
        <w:t xml:space="preserve"> to notify RPS of the charge or conviction of one of its employees or volunteers participating in the program of a felony or any offense involving sexual molestation or physical or sexual abuse or rape of a child, permission of any and all volunteers and/or employees of </w:t>
      </w:r>
      <w:r>
        <w:t>VLF</w:t>
      </w:r>
      <w:r w:rsidRPr="00530C4F">
        <w:t xml:space="preserve"> to have direct contact with students and/or enter upon an RPS campus will be immediately revoked.</w:t>
      </w:r>
    </w:p>
    <w:p w14:paraId="70733B03" w14:textId="77777777" w:rsidR="00F07784" w:rsidRDefault="00F07784" w:rsidP="00F07784">
      <w:pPr>
        <w:jc w:val="both"/>
      </w:pPr>
    </w:p>
    <w:p w14:paraId="0FABE6B7" w14:textId="77777777" w:rsidR="00F07784" w:rsidRPr="009B1C7F" w:rsidRDefault="00F07784" w:rsidP="00F07784">
      <w:pPr>
        <w:jc w:val="both"/>
      </w:pPr>
      <w:r>
        <w:t>VLF</w:t>
      </w:r>
      <w:r w:rsidRPr="009C2164">
        <w:t xml:space="preserve"> agrees that, at the request of RPS, an employee or volunteer assigned to the program(s) subject to this Agreement, will be reassigned to a more appropriate placement in RPS or will be removed from RPS completely, if it is discovered that the employee or volunteer is engaged in activities that, while not criminal in nature, makes their placement inappropriate in their current school placement or in RPS in general. </w:t>
      </w:r>
    </w:p>
    <w:p w14:paraId="50BEC170" w14:textId="77777777" w:rsidR="00F07784" w:rsidRDefault="00F07784" w:rsidP="00F07784">
      <w:pPr>
        <w:rPr>
          <w:b/>
        </w:rPr>
      </w:pPr>
    </w:p>
    <w:p w14:paraId="410FC00D" w14:textId="77777777" w:rsidR="00F07784" w:rsidRPr="00054A84" w:rsidRDefault="00F07784" w:rsidP="00F07784">
      <w:pPr>
        <w:rPr>
          <w:b/>
          <w:color w:val="222222"/>
          <w:szCs w:val="22"/>
          <w:shd w:val="clear" w:color="auto" w:fill="FFFFFF"/>
        </w:rPr>
      </w:pPr>
      <w:r>
        <w:rPr>
          <w:b/>
          <w:color w:val="222222"/>
          <w:szCs w:val="22"/>
          <w:shd w:val="clear" w:color="auto" w:fill="FFFFFF"/>
        </w:rPr>
        <w:t>Confidentiality</w:t>
      </w:r>
    </w:p>
    <w:p w14:paraId="14478ED0" w14:textId="77777777" w:rsidR="00F07784" w:rsidRPr="00054A84" w:rsidRDefault="00F07784" w:rsidP="00F07784">
      <w:pPr>
        <w:rPr>
          <w:color w:val="222222"/>
          <w:szCs w:val="22"/>
          <w:shd w:val="clear" w:color="auto" w:fill="FFFFFF"/>
        </w:rPr>
      </w:pPr>
      <w:r>
        <w:rPr>
          <w:color w:val="222222"/>
          <w:szCs w:val="22"/>
          <w:shd w:val="clear" w:color="auto" w:fill="FFFFFF"/>
        </w:rPr>
        <w:t>VLF</w:t>
      </w:r>
      <w:r w:rsidRPr="00054A84">
        <w:rPr>
          <w:color w:val="222222"/>
          <w:szCs w:val="22"/>
          <w:shd w:val="clear" w:color="auto" w:fill="FFFFFF"/>
        </w:rPr>
        <w:t xml:space="preserve"> agrees that it </w:t>
      </w:r>
      <w:r>
        <w:rPr>
          <w:color w:val="222222"/>
          <w:szCs w:val="22"/>
          <w:shd w:val="clear" w:color="auto" w:fill="FFFFFF"/>
        </w:rPr>
        <w:t xml:space="preserve">will </w:t>
      </w:r>
      <w:r w:rsidRPr="00054A84">
        <w:rPr>
          <w:color w:val="222222"/>
          <w:szCs w:val="22"/>
          <w:shd w:val="clear" w:color="auto" w:fill="FFFFFF"/>
        </w:rPr>
        <w:t>comply with all federal, state, and local laws and regulations regarding the confidentiality of student records and information, including but not limited to the Family Educational Rights and Privacy Act (FERPA) and Va. Code §22.1-287, for any and all student records and information that it receives from RPS.</w:t>
      </w:r>
      <w:r>
        <w:rPr>
          <w:color w:val="222222"/>
          <w:szCs w:val="22"/>
          <w:shd w:val="clear" w:color="auto" w:fill="FFFFFF"/>
        </w:rPr>
        <w:t xml:space="preserve"> </w:t>
      </w:r>
      <w:r w:rsidRPr="00054A84">
        <w:rPr>
          <w:color w:val="222222"/>
          <w:szCs w:val="22"/>
          <w:shd w:val="clear" w:color="auto" w:fill="FFFFFF"/>
        </w:rPr>
        <w:t xml:space="preserve">Additionally, </w:t>
      </w:r>
      <w:r>
        <w:rPr>
          <w:color w:val="222222"/>
          <w:szCs w:val="22"/>
          <w:shd w:val="clear" w:color="auto" w:fill="FFFFFF"/>
        </w:rPr>
        <w:t>VLF</w:t>
      </w:r>
      <w:r w:rsidRPr="00054A84">
        <w:rPr>
          <w:color w:val="222222"/>
          <w:szCs w:val="22"/>
          <w:shd w:val="clear" w:color="auto" w:fill="FFFFFF"/>
        </w:rPr>
        <w:t xml:space="preserve"> agrees that it will comply with all federal, state, and local laws and regulations regarding the confidentiality of student health records and information, including but not limited to the Health Information Portability and Accountability Act</w:t>
      </w:r>
      <w:r>
        <w:rPr>
          <w:color w:val="222222"/>
          <w:szCs w:val="22"/>
          <w:shd w:val="clear" w:color="auto" w:fill="FFFFFF"/>
        </w:rPr>
        <w:t xml:space="preserve"> </w:t>
      </w:r>
      <w:r w:rsidRPr="00054A84">
        <w:rPr>
          <w:color w:val="222222"/>
          <w:szCs w:val="22"/>
          <w:shd w:val="clear" w:color="auto" w:fill="FFFFFF"/>
        </w:rPr>
        <w:t>(HIPAA) and Va. Code §32.1127.1:03, for any and all student health records and information that it receives from RPS.</w:t>
      </w:r>
      <w:r>
        <w:rPr>
          <w:color w:val="222222"/>
          <w:szCs w:val="22"/>
          <w:shd w:val="clear" w:color="auto" w:fill="FFFFFF"/>
        </w:rPr>
        <w:t xml:space="preserve"> </w:t>
      </w:r>
      <w:r w:rsidRPr="00054A84">
        <w:rPr>
          <w:color w:val="222222"/>
          <w:szCs w:val="22"/>
          <w:shd w:val="clear" w:color="auto" w:fill="FFFFFF"/>
        </w:rPr>
        <w:t xml:space="preserve">Under no circumstances will </w:t>
      </w:r>
      <w:r>
        <w:rPr>
          <w:color w:val="222222"/>
          <w:szCs w:val="22"/>
          <w:shd w:val="clear" w:color="auto" w:fill="FFFFFF"/>
        </w:rPr>
        <w:t>any and all information provided by RPS</w:t>
      </w:r>
      <w:r w:rsidRPr="00054A84">
        <w:rPr>
          <w:color w:val="222222"/>
          <w:szCs w:val="22"/>
          <w:shd w:val="clear" w:color="auto" w:fill="FFFFFF"/>
        </w:rPr>
        <w:t xml:space="preserve"> be released by </w:t>
      </w:r>
      <w:r>
        <w:rPr>
          <w:color w:val="222222"/>
          <w:szCs w:val="22"/>
          <w:shd w:val="clear" w:color="auto" w:fill="FFFFFF"/>
        </w:rPr>
        <w:t>VLF</w:t>
      </w:r>
      <w:r w:rsidRPr="00054A84">
        <w:rPr>
          <w:color w:val="222222"/>
          <w:szCs w:val="22"/>
          <w:shd w:val="clear" w:color="auto" w:fill="FFFFFF"/>
        </w:rPr>
        <w:t xml:space="preserve"> to any third party without the written permission of the parent or guardian of the student participating in the program and/or the adult student participating in the program.</w:t>
      </w:r>
    </w:p>
    <w:p w14:paraId="183E7E1B" w14:textId="77777777" w:rsidR="00F07784" w:rsidRDefault="00F07784" w:rsidP="00F07784">
      <w:pPr>
        <w:rPr>
          <w:color w:val="222222"/>
          <w:szCs w:val="22"/>
          <w:shd w:val="clear" w:color="auto" w:fill="FFFFFF"/>
        </w:rPr>
      </w:pPr>
    </w:p>
    <w:p w14:paraId="3078A2A8" w14:textId="77777777" w:rsidR="00F07784" w:rsidRPr="00054A84" w:rsidRDefault="00F07784" w:rsidP="00F07784">
      <w:pPr>
        <w:rPr>
          <w:rStyle w:val="apple-converted-space"/>
          <w:b/>
          <w:color w:val="222222"/>
          <w:szCs w:val="22"/>
          <w:shd w:val="clear" w:color="auto" w:fill="FFFFFF"/>
        </w:rPr>
      </w:pPr>
      <w:r w:rsidRPr="00054A84">
        <w:rPr>
          <w:b/>
          <w:color w:val="222222"/>
          <w:szCs w:val="22"/>
          <w:shd w:val="clear" w:color="auto" w:fill="FFFFFF"/>
        </w:rPr>
        <w:t>Limited Liability of</w:t>
      </w:r>
      <w:r w:rsidRPr="00054A84">
        <w:rPr>
          <w:rStyle w:val="apple-converted-space"/>
          <w:b/>
          <w:color w:val="222222"/>
          <w:szCs w:val="22"/>
          <w:shd w:val="clear" w:color="auto" w:fill="FFFFFF"/>
        </w:rPr>
        <w:t xml:space="preserve"> RPS</w:t>
      </w:r>
    </w:p>
    <w:p w14:paraId="1F04E07F" w14:textId="77777777" w:rsidR="00F07784" w:rsidRPr="004E4159" w:rsidRDefault="00F07784" w:rsidP="00F07784">
      <w:pPr>
        <w:rPr>
          <w:color w:val="222222"/>
          <w:szCs w:val="22"/>
          <w:shd w:val="clear" w:color="auto" w:fill="FFFFFF"/>
        </w:rPr>
      </w:pPr>
      <w:r w:rsidRPr="00C97925">
        <w:rPr>
          <w:rStyle w:val="apple-converted-space"/>
          <w:color w:val="222222"/>
          <w:szCs w:val="22"/>
          <w:shd w:val="clear" w:color="auto" w:fill="FFFFFF"/>
        </w:rPr>
        <w:t xml:space="preserve">RPS </w:t>
      </w:r>
      <w:r w:rsidRPr="00C97925">
        <w:rPr>
          <w:color w:val="222222"/>
          <w:szCs w:val="22"/>
          <w:shd w:val="clear" w:color="auto" w:fill="FFFFFF"/>
        </w:rPr>
        <w:t>shall</w:t>
      </w:r>
      <w:r w:rsidRPr="00C97925">
        <w:rPr>
          <w:rStyle w:val="apple-converted-space"/>
          <w:color w:val="222222"/>
          <w:szCs w:val="22"/>
          <w:shd w:val="clear" w:color="auto" w:fill="FFFFFF"/>
        </w:rPr>
        <w:t> </w:t>
      </w:r>
      <w:r w:rsidRPr="00AC698A">
        <w:rPr>
          <w:color w:val="222222"/>
          <w:szCs w:val="22"/>
          <w:shd w:val="clear" w:color="auto" w:fill="FFFFFF"/>
        </w:rPr>
        <w:t>not</w:t>
      </w:r>
      <w:r w:rsidRPr="00C97925">
        <w:rPr>
          <w:rStyle w:val="apple-converted-space"/>
          <w:color w:val="222222"/>
          <w:szCs w:val="22"/>
          <w:shd w:val="clear" w:color="auto" w:fill="FFFFFF"/>
        </w:rPr>
        <w:t> </w:t>
      </w:r>
      <w:r w:rsidRPr="00C97925">
        <w:rPr>
          <w:color w:val="222222"/>
          <w:szCs w:val="22"/>
          <w:shd w:val="clear" w:color="auto" w:fill="FFFFFF"/>
        </w:rPr>
        <w:t>be responsible for any and all personal injury and/or property damage that occurs to the employees, volunteers or parti</w:t>
      </w:r>
      <w:r>
        <w:rPr>
          <w:color w:val="222222"/>
          <w:szCs w:val="22"/>
          <w:shd w:val="clear" w:color="auto" w:fill="FFFFFF"/>
        </w:rPr>
        <w:t xml:space="preserve">cipants of  the VLF program </w:t>
      </w:r>
      <w:r w:rsidRPr="00C97925">
        <w:rPr>
          <w:rStyle w:val="apple-converted-space"/>
          <w:color w:val="222222"/>
          <w:szCs w:val="22"/>
          <w:shd w:val="clear" w:color="auto" w:fill="FFFFFF"/>
        </w:rPr>
        <w:t>while</w:t>
      </w:r>
      <w:r w:rsidRPr="00C97925">
        <w:rPr>
          <w:color w:val="222222"/>
          <w:szCs w:val="22"/>
          <w:shd w:val="clear" w:color="auto" w:fill="FFFFFF"/>
        </w:rPr>
        <w:t xml:space="preserve"> on </w:t>
      </w:r>
      <w:r>
        <w:rPr>
          <w:color w:val="222222"/>
          <w:szCs w:val="22"/>
          <w:shd w:val="clear" w:color="auto" w:fill="FFFFFF"/>
        </w:rPr>
        <w:t xml:space="preserve">and/or traveling to and/or from and/or between </w:t>
      </w:r>
      <w:r w:rsidRPr="00C97925">
        <w:rPr>
          <w:color w:val="222222"/>
          <w:szCs w:val="22"/>
          <w:shd w:val="clear" w:color="auto" w:fill="FFFFFF"/>
        </w:rPr>
        <w:t>RPS property</w:t>
      </w:r>
      <w:r>
        <w:rPr>
          <w:color w:val="222222"/>
          <w:szCs w:val="22"/>
          <w:shd w:val="clear" w:color="auto" w:fill="FFFFFF"/>
        </w:rPr>
        <w:t xml:space="preserve"> and/or while participating in any and all activities that are undertaken and/or arise</w:t>
      </w:r>
      <w:r w:rsidRPr="00C97925">
        <w:rPr>
          <w:color w:val="222222"/>
          <w:szCs w:val="22"/>
          <w:shd w:val="clear" w:color="auto" w:fill="FFFFFF"/>
        </w:rPr>
        <w:t xml:space="preserve"> pursuant to this </w:t>
      </w:r>
      <w:r>
        <w:rPr>
          <w:color w:val="222222"/>
          <w:szCs w:val="22"/>
          <w:shd w:val="clear" w:color="auto" w:fill="FFFFFF"/>
        </w:rPr>
        <w:t>Agreement</w:t>
      </w:r>
      <w:r w:rsidRPr="00C97925">
        <w:rPr>
          <w:color w:val="222222"/>
          <w:szCs w:val="22"/>
          <w:shd w:val="clear" w:color="auto" w:fill="FFFFFF"/>
        </w:rPr>
        <w:t>.</w:t>
      </w:r>
      <w:r>
        <w:rPr>
          <w:color w:val="222222"/>
          <w:szCs w:val="22"/>
          <w:shd w:val="clear" w:color="auto" w:fill="FFFFFF"/>
        </w:rPr>
        <w:t xml:space="preserve"> </w:t>
      </w:r>
    </w:p>
    <w:p w14:paraId="19253D55" w14:textId="77777777" w:rsidR="00F07784" w:rsidRDefault="00F07784" w:rsidP="00F07784">
      <w:pPr>
        <w:rPr>
          <w:b/>
        </w:rPr>
      </w:pPr>
    </w:p>
    <w:p w14:paraId="44AEAD83" w14:textId="77777777" w:rsidR="00F07784" w:rsidRPr="00B91D17" w:rsidRDefault="00F07784" w:rsidP="00F07784">
      <w:pPr>
        <w:tabs>
          <w:tab w:val="left" w:pos="432"/>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Cambria"/>
        </w:rPr>
      </w:pPr>
      <w:r w:rsidRPr="00B91D17">
        <w:rPr>
          <w:rFonts w:eastAsia="Cambria"/>
          <w:b/>
        </w:rPr>
        <w:t>Anti-Discrimination:</w:t>
      </w:r>
      <w:r w:rsidRPr="00B91D17">
        <w:rPr>
          <w:rFonts w:eastAsia="Cambria"/>
        </w:rPr>
        <w:t xml:space="preserve"> </w:t>
      </w:r>
    </w:p>
    <w:p w14:paraId="7C4346F0" w14:textId="77777777" w:rsidR="00F07784" w:rsidRPr="00B91D17" w:rsidRDefault="00F07784" w:rsidP="00F07784">
      <w:pPr>
        <w:tabs>
          <w:tab w:val="left" w:pos="432"/>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Cambria"/>
        </w:rPr>
      </w:pPr>
      <w:r>
        <w:rPr>
          <w:rFonts w:eastAsia="Cambria"/>
        </w:rPr>
        <w:t>VLF</w:t>
      </w:r>
      <w:r w:rsidRPr="00B91D17">
        <w:rPr>
          <w:rFonts w:eastAsia="Cambria"/>
        </w:rPr>
        <w:t xml:space="preserve"> will not discriminate against any student or staff who wants to participate in its activities because of race, religion, color, sex, national origin, age, disability, or any other basis prohibited by federal or state law relating to discrimination, except where the disability is such that, even with reasonable accommodations, the disability prevents the student or staff member from meaningfully participating in the activity.</w:t>
      </w:r>
      <w:r>
        <w:rPr>
          <w:rFonts w:eastAsia="Cambria"/>
        </w:rPr>
        <w:t xml:space="preserve"> </w:t>
      </w:r>
      <w:r w:rsidRPr="00B91D17">
        <w:rPr>
          <w:rFonts w:eastAsia="Cambria"/>
        </w:rPr>
        <w:t xml:space="preserve">However, per the terms of this agreement, if the disability prevents a student or staff member who would like to participate from meaningfully participating in the program, </w:t>
      </w:r>
      <w:r>
        <w:rPr>
          <w:rFonts w:eastAsia="Cambria"/>
        </w:rPr>
        <w:t>VLF</w:t>
      </w:r>
      <w:r w:rsidRPr="00B91D17">
        <w:rPr>
          <w:rFonts w:eastAsia="Cambria"/>
        </w:rPr>
        <w:t xml:space="preserve"> will offer a similar but alternative activity where a person with a disability could more meaningfully participate.</w:t>
      </w:r>
      <w:r>
        <w:rPr>
          <w:rFonts w:eastAsia="Cambria"/>
        </w:rPr>
        <w:t xml:space="preserve"> </w:t>
      </w:r>
      <w:r w:rsidRPr="00B91D17">
        <w:rPr>
          <w:rFonts w:eastAsia="Cambria"/>
        </w:rPr>
        <w:t xml:space="preserve"> </w:t>
      </w:r>
    </w:p>
    <w:p w14:paraId="3C0568E9" w14:textId="77777777" w:rsidR="00F07784" w:rsidRPr="002D3A7E" w:rsidRDefault="00F07784" w:rsidP="00F07784"/>
    <w:p w14:paraId="36969913" w14:textId="77777777" w:rsidR="00F07784" w:rsidRPr="002D3A7E" w:rsidRDefault="00F07784" w:rsidP="00F07784">
      <w:pPr>
        <w:spacing w:before="180"/>
        <w:rPr>
          <w:rFonts w:eastAsia="Arial"/>
          <w:b/>
          <w:color w:val="222222"/>
          <w:highlight w:val="white"/>
        </w:rPr>
      </w:pPr>
      <w:r>
        <w:rPr>
          <w:rFonts w:eastAsia="Arial"/>
          <w:b/>
          <w:color w:val="222222"/>
          <w:highlight w:val="white"/>
        </w:rPr>
        <w:t>Mutual</w:t>
      </w:r>
      <w:r w:rsidRPr="002D3A7E">
        <w:rPr>
          <w:rFonts w:eastAsia="Arial"/>
          <w:b/>
          <w:color w:val="222222"/>
          <w:highlight w:val="white"/>
        </w:rPr>
        <w:t xml:space="preserve"> </w:t>
      </w:r>
      <w:r>
        <w:rPr>
          <w:rFonts w:eastAsia="Arial"/>
          <w:b/>
          <w:color w:val="222222"/>
          <w:highlight w:val="white"/>
        </w:rPr>
        <w:t>Agreement</w:t>
      </w:r>
    </w:p>
    <w:p w14:paraId="4A7B2CFE" w14:textId="77777777" w:rsidR="00F07784" w:rsidRPr="002D3A7E" w:rsidRDefault="00F07784" w:rsidP="00F07784">
      <w:pPr>
        <w:spacing w:before="180"/>
      </w:pPr>
      <w:r w:rsidRPr="002D3A7E">
        <w:rPr>
          <w:rFonts w:eastAsia="Arial"/>
          <w:color w:val="222222"/>
          <w:highlight w:val="white"/>
        </w:rPr>
        <w:lastRenderedPageBreak/>
        <w:t xml:space="preserve">This </w:t>
      </w:r>
      <w:r>
        <w:rPr>
          <w:rFonts w:eastAsia="Arial"/>
          <w:color w:val="222222"/>
          <w:highlight w:val="white"/>
        </w:rPr>
        <w:t>Agreement</w:t>
      </w:r>
      <w:r w:rsidRPr="002D3A7E">
        <w:rPr>
          <w:rFonts w:eastAsia="Arial"/>
          <w:color w:val="222222"/>
          <w:highlight w:val="white"/>
        </w:rPr>
        <w:t xml:space="preserve"> contains the entire </w:t>
      </w:r>
      <w:r>
        <w:rPr>
          <w:rFonts w:eastAsia="Arial"/>
          <w:color w:val="222222"/>
          <w:highlight w:val="white"/>
        </w:rPr>
        <w:t>understanding</w:t>
      </w:r>
      <w:r w:rsidRPr="002D3A7E">
        <w:rPr>
          <w:rFonts w:eastAsia="Arial"/>
          <w:color w:val="222222"/>
          <w:highlight w:val="white"/>
        </w:rPr>
        <w:t xml:space="preserve"> of the parties as to the matters contained herein, and it shall not be altered, amended or modified except by a writing executed by the duly authorized officials of both </w:t>
      </w:r>
      <w:r>
        <w:rPr>
          <w:rFonts w:eastAsia="Arial"/>
          <w:color w:val="222222"/>
          <w:highlight w:val="white"/>
        </w:rPr>
        <w:t>VLF</w:t>
      </w:r>
      <w:r w:rsidRPr="002D3A7E">
        <w:rPr>
          <w:rFonts w:eastAsia="Arial"/>
          <w:color w:val="222222"/>
          <w:highlight w:val="white"/>
        </w:rPr>
        <w:t xml:space="preserve"> and RPS.</w:t>
      </w:r>
    </w:p>
    <w:p w14:paraId="7279E3DD" w14:textId="77777777" w:rsidR="00F07784" w:rsidRPr="002D3A7E" w:rsidRDefault="00F07784" w:rsidP="00F07784">
      <w:pPr>
        <w:rPr>
          <w:rFonts w:eastAsia="Arial"/>
          <w:b/>
          <w:color w:val="222222"/>
          <w:highlight w:val="white"/>
        </w:rPr>
      </w:pPr>
    </w:p>
    <w:p w14:paraId="49277C16" w14:textId="77777777" w:rsidR="00F07784" w:rsidRPr="002D3A7E" w:rsidRDefault="00F07784" w:rsidP="00F07784">
      <w:pPr>
        <w:rPr>
          <w:rFonts w:eastAsia="Arial"/>
          <w:b/>
          <w:color w:val="222222"/>
          <w:highlight w:val="white"/>
        </w:rPr>
      </w:pPr>
      <w:r w:rsidRPr="002D3A7E">
        <w:rPr>
          <w:rFonts w:eastAsia="Arial"/>
          <w:b/>
          <w:color w:val="222222"/>
          <w:highlight w:val="white"/>
        </w:rPr>
        <w:t>Severability</w:t>
      </w:r>
    </w:p>
    <w:p w14:paraId="0AD039ED" w14:textId="6DCFBD4A" w:rsidR="00F07784" w:rsidRPr="002D3A7E" w:rsidRDefault="00F07784" w:rsidP="00F07784">
      <w:pPr>
        <w:rPr>
          <w:rFonts w:eastAsia="Arial"/>
          <w:color w:val="222222"/>
          <w:highlight w:val="white"/>
        </w:rPr>
      </w:pPr>
      <w:r w:rsidRPr="002D3A7E">
        <w:rPr>
          <w:rFonts w:eastAsia="Arial"/>
          <w:color w:val="222222"/>
          <w:highlight w:val="white"/>
        </w:rPr>
        <w:t xml:space="preserve">If any provision of the </w:t>
      </w:r>
      <w:r>
        <w:rPr>
          <w:rFonts w:eastAsia="Arial"/>
          <w:color w:val="222222"/>
          <w:highlight w:val="white"/>
        </w:rPr>
        <w:t>Agreement</w:t>
      </w:r>
      <w:r w:rsidRPr="002D3A7E">
        <w:rPr>
          <w:rFonts w:eastAsia="Arial"/>
          <w:color w:val="222222"/>
          <w:highlight w:val="white"/>
        </w:rPr>
        <w:t xml:space="preserve"> is held to be invalid or unenforceable for any reason, this </w:t>
      </w:r>
      <w:r w:rsidR="00DF66F5">
        <w:rPr>
          <w:rFonts w:eastAsia="Arial"/>
          <w:color w:val="222222"/>
          <w:highlight w:val="white"/>
        </w:rPr>
        <w:t xml:space="preserve">Agreement </w:t>
      </w:r>
      <w:r w:rsidRPr="002D3A7E">
        <w:rPr>
          <w:rFonts w:eastAsia="Arial"/>
          <w:color w:val="222222"/>
          <w:highlight w:val="white"/>
        </w:rPr>
        <w:t>shall remain in full force and effect in accordance with its terms, disregarding such unenforceable or invalid provision.</w:t>
      </w:r>
    </w:p>
    <w:p w14:paraId="714AFC15" w14:textId="77777777" w:rsidR="00F07784" w:rsidRPr="002D3A7E" w:rsidRDefault="00F07784" w:rsidP="00F07784">
      <w:pPr>
        <w:rPr>
          <w:rFonts w:eastAsia="Arial"/>
          <w:b/>
          <w:color w:val="222222"/>
          <w:highlight w:val="white"/>
        </w:rPr>
      </w:pPr>
    </w:p>
    <w:p w14:paraId="64B59A4D" w14:textId="77777777" w:rsidR="00F07784" w:rsidRPr="002D3A7E" w:rsidRDefault="00F07784" w:rsidP="00F07784">
      <w:pPr>
        <w:rPr>
          <w:rFonts w:eastAsia="Arial"/>
          <w:color w:val="222222"/>
          <w:highlight w:val="white"/>
          <w:u w:val="single"/>
        </w:rPr>
      </w:pPr>
      <w:r w:rsidRPr="002D3A7E">
        <w:rPr>
          <w:rFonts w:eastAsia="Arial"/>
          <w:b/>
          <w:color w:val="222222"/>
          <w:highlight w:val="white"/>
        </w:rPr>
        <w:t>Captions</w:t>
      </w:r>
    </w:p>
    <w:p w14:paraId="25ED72BC" w14:textId="3F6F919A" w:rsidR="00F07784" w:rsidRPr="002D3A7E" w:rsidRDefault="00F07784" w:rsidP="00F07784">
      <w:pPr>
        <w:rPr>
          <w:rFonts w:eastAsia="Arial"/>
          <w:color w:val="222222"/>
        </w:rPr>
      </w:pPr>
      <w:r w:rsidRPr="002D3A7E">
        <w:rPr>
          <w:rFonts w:eastAsia="Arial"/>
          <w:color w:val="222222"/>
          <w:highlight w:val="white"/>
        </w:rPr>
        <w:t xml:space="preserve">The caption headings contained herein are used solely for convenience and shall not be deemed to limit or define the provisions of this </w:t>
      </w:r>
      <w:r w:rsidR="00DF66F5">
        <w:rPr>
          <w:rFonts w:eastAsia="Arial"/>
          <w:color w:val="222222"/>
          <w:highlight w:val="white"/>
        </w:rPr>
        <w:t>Agreement</w:t>
      </w:r>
      <w:r w:rsidRPr="002D3A7E">
        <w:rPr>
          <w:rFonts w:eastAsia="Arial"/>
          <w:color w:val="222222"/>
          <w:highlight w:val="white"/>
        </w:rPr>
        <w:t>.</w:t>
      </w:r>
    </w:p>
    <w:p w14:paraId="21576C51" w14:textId="77777777" w:rsidR="00F07784" w:rsidRPr="002D3A7E" w:rsidRDefault="00F07784" w:rsidP="00F07784"/>
    <w:p w14:paraId="31E326FC" w14:textId="77777777" w:rsidR="00F07784" w:rsidRPr="002D3A7E" w:rsidRDefault="00F07784" w:rsidP="00F07784">
      <w:pPr>
        <w:rPr>
          <w:rFonts w:eastAsia="Arial"/>
          <w:b/>
          <w:color w:val="222222"/>
          <w:highlight w:val="white"/>
        </w:rPr>
      </w:pPr>
      <w:r w:rsidRPr="002D3A7E">
        <w:rPr>
          <w:rFonts w:eastAsia="Arial"/>
          <w:b/>
          <w:color w:val="222222"/>
          <w:highlight w:val="white"/>
        </w:rPr>
        <w:t xml:space="preserve">No Waiver </w:t>
      </w:r>
    </w:p>
    <w:p w14:paraId="725B56ED" w14:textId="1C91C3C3" w:rsidR="00F07784" w:rsidRPr="002D3A7E" w:rsidRDefault="00F07784" w:rsidP="00F07784">
      <w:r w:rsidRPr="002D3A7E">
        <w:rPr>
          <w:rFonts w:eastAsia="Arial"/>
          <w:color w:val="222222"/>
          <w:highlight w:val="white"/>
        </w:rPr>
        <w:t>Any failure of a party to enforce that party's rights under any provision of this</w:t>
      </w:r>
      <w:r>
        <w:rPr>
          <w:rFonts w:eastAsia="Arial"/>
          <w:color w:val="222222"/>
          <w:highlight w:val="white"/>
        </w:rPr>
        <w:t xml:space="preserve"> </w:t>
      </w:r>
      <w:r w:rsidR="00DF66F5">
        <w:rPr>
          <w:rFonts w:eastAsia="Arial"/>
          <w:color w:val="222222"/>
          <w:highlight w:val="white"/>
        </w:rPr>
        <w:t xml:space="preserve">Agreement </w:t>
      </w:r>
      <w:del w:id="1" w:author="Marlo Whitaker Callahan" w:date="2018-11-13T11:47:00Z">
        <w:r w:rsidRPr="002D3A7E" w:rsidDel="004E0437">
          <w:rPr>
            <w:rFonts w:eastAsia="Arial"/>
            <w:color w:val="222222"/>
            <w:highlight w:val="white"/>
          </w:rPr>
          <w:delText xml:space="preserve"> </w:delText>
        </w:r>
      </w:del>
      <w:r w:rsidRPr="002D3A7E">
        <w:rPr>
          <w:rFonts w:eastAsia="Arial"/>
          <w:color w:val="222222"/>
          <w:highlight w:val="white"/>
        </w:rPr>
        <w:t>shall not be construed or act as a waiver of said party's subsequent right to enforce any of the provisions contained herein.</w:t>
      </w:r>
    </w:p>
    <w:p w14:paraId="3522C9F2" w14:textId="77777777" w:rsidR="00F07784" w:rsidRPr="002D3A7E" w:rsidRDefault="00F07784" w:rsidP="00F07784">
      <w:pPr>
        <w:rPr>
          <w:rFonts w:eastAsia="Arial"/>
          <w:color w:val="222222"/>
          <w:highlight w:val="white"/>
        </w:rPr>
      </w:pPr>
    </w:p>
    <w:p w14:paraId="12AA0888" w14:textId="77777777" w:rsidR="00F07784" w:rsidRDefault="00F07784" w:rsidP="00F07784">
      <w:pPr>
        <w:rPr>
          <w:rFonts w:eastAsia="Arial"/>
          <w:b/>
          <w:color w:val="222222"/>
          <w:highlight w:val="white"/>
        </w:rPr>
      </w:pPr>
    </w:p>
    <w:p w14:paraId="2016050D" w14:textId="77777777" w:rsidR="00F07784" w:rsidRPr="002D3A7E" w:rsidRDefault="00F07784" w:rsidP="00F07784">
      <w:pPr>
        <w:rPr>
          <w:rFonts w:eastAsia="Arial"/>
          <w:b/>
          <w:color w:val="222222"/>
          <w:highlight w:val="white"/>
        </w:rPr>
      </w:pPr>
      <w:r w:rsidRPr="002D3A7E">
        <w:rPr>
          <w:rFonts w:eastAsia="Arial"/>
          <w:b/>
          <w:color w:val="222222"/>
          <w:highlight w:val="white"/>
        </w:rPr>
        <w:t>Governing Law</w:t>
      </w:r>
    </w:p>
    <w:p w14:paraId="07CC8DAE" w14:textId="67DE2577" w:rsidR="00F07784" w:rsidRPr="00B56D9E" w:rsidRDefault="00F07784" w:rsidP="00F07784">
      <w:pPr>
        <w:rPr>
          <w:rFonts w:eastAsia="Arial"/>
          <w:color w:val="222222"/>
          <w:highlight w:val="white"/>
        </w:rPr>
      </w:pPr>
      <w:r w:rsidRPr="002D3A7E">
        <w:rPr>
          <w:rFonts w:eastAsia="Arial"/>
          <w:color w:val="222222"/>
          <w:highlight w:val="white"/>
        </w:rPr>
        <w:t xml:space="preserve">This </w:t>
      </w:r>
      <w:r w:rsidR="00DF66F5">
        <w:rPr>
          <w:rFonts w:eastAsia="Arial"/>
          <w:color w:val="222222"/>
          <w:highlight w:val="white"/>
        </w:rPr>
        <w:t xml:space="preserve">Agreement </w:t>
      </w:r>
      <w:r w:rsidRPr="002D3A7E">
        <w:rPr>
          <w:rFonts w:eastAsia="Arial"/>
          <w:color w:val="222222"/>
          <w:highlight w:val="white"/>
        </w:rPr>
        <w:t>shall be governed and construed in accordance with the laws of the Commonwealth of Virginia.</w:t>
      </w:r>
    </w:p>
    <w:p w14:paraId="50D639D1" w14:textId="77777777" w:rsidR="00DF66F5" w:rsidRPr="002D3A7E" w:rsidRDefault="00DF66F5" w:rsidP="00F07784"/>
    <w:p w14:paraId="4D640A67" w14:textId="77777777" w:rsidR="00F07784" w:rsidRPr="002D3A7E" w:rsidRDefault="00F07784" w:rsidP="00F07784">
      <w:pPr>
        <w:rPr>
          <w:rFonts w:eastAsia="Arial"/>
          <w:color w:val="222222"/>
          <w:highlight w:val="white"/>
          <w:u w:val="single"/>
        </w:rPr>
      </w:pPr>
    </w:p>
    <w:p w14:paraId="11EFE21E" w14:textId="77777777" w:rsidR="00F07784" w:rsidRPr="002D3A7E" w:rsidRDefault="00F07784" w:rsidP="00F07784">
      <w:pPr>
        <w:rPr>
          <w:rFonts w:eastAsia="Arial"/>
          <w:b/>
          <w:color w:val="222222"/>
          <w:highlight w:val="white"/>
        </w:rPr>
      </w:pPr>
      <w:r w:rsidRPr="002D3A7E">
        <w:rPr>
          <w:rFonts w:eastAsia="Arial"/>
          <w:b/>
          <w:color w:val="222222"/>
          <w:highlight w:val="white"/>
        </w:rPr>
        <w:t>Binding Effect</w:t>
      </w:r>
    </w:p>
    <w:p w14:paraId="3AC2646D" w14:textId="77777777" w:rsidR="00F07784" w:rsidRPr="002D3A7E" w:rsidRDefault="00F07784" w:rsidP="00F07784">
      <w:r w:rsidRPr="002D3A7E">
        <w:rPr>
          <w:rFonts w:eastAsia="Arial"/>
          <w:color w:val="222222"/>
          <w:highlight w:val="white"/>
        </w:rPr>
        <w:t xml:space="preserve">This </w:t>
      </w:r>
      <w:r>
        <w:rPr>
          <w:rFonts w:eastAsia="Arial"/>
          <w:color w:val="222222"/>
          <w:highlight w:val="white"/>
        </w:rPr>
        <w:t>Agreement</w:t>
      </w:r>
      <w:r w:rsidRPr="002D3A7E">
        <w:rPr>
          <w:rFonts w:eastAsia="Arial"/>
          <w:color w:val="222222"/>
          <w:highlight w:val="white"/>
        </w:rPr>
        <w:t xml:space="preserve"> shall inure to the benefit of, and be binding upon, the parties hereto and their respective successors and assigns.</w:t>
      </w:r>
      <w:r>
        <w:rPr>
          <w:rFonts w:eastAsia="Arial"/>
          <w:color w:val="222222"/>
          <w:highlight w:val="white"/>
        </w:rPr>
        <w:t xml:space="preserve"> </w:t>
      </w:r>
      <w:r w:rsidRPr="002D3A7E">
        <w:rPr>
          <w:rFonts w:eastAsia="Arial"/>
          <w:color w:val="222222"/>
          <w:highlight w:val="white"/>
        </w:rPr>
        <w:t xml:space="preserve">The parties are bound under the terms of this </w:t>
      </w:r>
      <w:r>
        <w:rPr>
          <w:rFonts w:eastAsia="Arial"/>
          <w:color w:val="222222"/>
          <w:highlight w:val="white"/>
        </w:rPr>
        <w:t>PA</w:t>
      </w:r>
      <w:r w:rsidRPr="002D3A7E">
        <w:rPr>
          <w:rFonts w:eastAsia="Arial"/>
          <w:color w:val="222222"/>
          <w:highlight w:val="white"/>
        </w:rPr>
        <w:t xml:space="preserve"> only to the extent funds are available to perform its obligations hereunder.</w:t>
      </w:r>
    </w:p>
    <w:p w14:paraId="4E938708" w14:textId="77777777" w:rsidR="00F07784" w:rsidRDefault="00F07784" w:rsidP="00F07784">
      <w:pPr>
        <w:rPr>
          <w:b/>
        </w:rPr>
      </w:pPr>
    </w:p>
    <w:p w14:paraId="0CB02B28" w14:textId="77777777" w:rsidR="003527B1" w:rsidRDefault="003527B1"/>
    <w:p w14:paraId="5D744A90" w14:textId="77777777" w:rsidR="003527B1" w:rsidRDefault="003527B1">
      <w:r>
        <w:rPr>
          <w:b/>
          <w:bCs/>
        </w:rPr>
        <w:t>In Witness Whereof</w:t>
      </w:r>
      <w:r>
        <w:t>, the parties hereto have executed this Agreement as the day and year here in above written:</w:t>
      </w:r>
    </w:p>
    <w:p w14:paraId="515D5685" w14:textId="77777777" w:rsidR="003527B1" w:rsidRDefault="003527B1"/>
    <w:p w14:paraId="04CD0EDA" w14:textId="77777777" w:rsidR="003527B1" w:rsidRDefault="003527B1">
      <w:r>
        <w:t>ATTEST:</w:t>
      </w:r>
    </w:p>
    <w:p w14:paraId="49BF6F33" w14:textId="77777777" w:rsidR="003527B1" w:rsidRDefault="003527B1"/>
    <w:p w14:paraId="5019E599" w14:textId="77777777" w:rsidR="003527B1" w:rsidRDefault="00B5231E">
      <w:r>
        <w:t>Richmond Public Schools</w:t>
      </w:r>
    </w:p>
    <w:p w14:paraId="0C89F1E8" w14:textId="77777777" w:rsidR="003527B1" w:rsidRDefault="003527B1"/>
    <w:p w14:paraId="23120429" w14:textId="77777777" w:rsidR="003527B1" w:rsidRDefault="003527B1">
      <w:r>
        <w:t>By_________________________________________/______________________</w:t>
      </w:r>
    </w:p>
    <w:p w14:paraId="05365930" w14:textId="27C929EA" w:rsidR="003527B1" w:rsidRDefault="00DF66F5">
      <w:r>
        <w:t xml:space="preserve">Jason </w:t>
      </w:r>
      <w:proofErr w:type="spellStart"/>
      <w:r>
        <w:t>Kamas</w:t>
      </w:r>
      <w:proofErr w:type="gramStart"/>
      <w:r>
        <w:t>,</w:t>
      </w:r>
      <w:r w:rsidR="003F3DF9">
        <w:t>Superintendent</w:t>
      </w:r>
      <w:proofErr w:type="spellEnd"/>
      <w:proofErr w:type="gramEnd"/>
      <w:r w:rsidR="003527B1">
        <w:tab/>
      </w:r>
      <w:r w:rsidR="003527B1">
        <w:tab/>
      </w:r>
      <w:r w:rsidR="003527B1">
        <w:tab/>
      </w:r>
      <w:r w:rsidR="003F3DF9">
        <w:tab/>
      </w:r>
      <w:r w:rsidR="003527B1">
        <w:t>Date</w:t>
      </w:r>
    </w:p>
    <w:p w14:paraId="11083412" w14:textId="77777777" w:rsidR="003527B1" w:rsidRDefault="003527B1"/>
    <w:p w14:paraId="11246E67" w14:textId="77777777" w:rsidR="008A4E0B" w:rsidRDefault="008A4E0B"/>
    <w:p w14:paraId="02C261C5" w14:textId="77777777" w:rsidR="0003413E" w:rsidRDefault="003D34D3">
      <w:r>
        <w:t>Virginia Literacy Foundation/The Literacy Institute</w:t>
      </w:r>
      <w:r w:rsidR="00B5231E">
        <w:t xml:space="preserve"> at VCU</w:t>
      </w:r>
    </w:p>
    <w:p w14:paraId="762D8420" w14:textId="77777777" w:rsidR="0003413E" w:rsidRDefault="0003413E"/>
    <w:p w14:paraId="4B32BD5B" w14:textId="77777777" w:rsidR="003527B1" w:rsidRDefault="003527B1">
      <w:r>
        <w:t>By_________________________________________/______________________</w:t>
      </w:r>
    </w:p>
    <w:p w14:paraId="74973508" w14:textId="77777777" w:rsidR="003527B1" w:rsidRDefault="0003413E">
      <w:r>
        <w:t xml:space="preserve">Mark </w:t>
      </w:r>
      <w:proofErr w:type="spellStart"/>
      <w:r>
        <w:t>Emblidge</w:t>
      </w:r>
      <w:proofErr w:type="spellEnd"/>
      <w:r>
        <w:t>, Executive Director</w:t>
      </w:r>
      <w:r w:rsidR="001C1122">
        <w:tab/>
      </w:r>
      <w:r w:rsidR="003527B1">
        <w:tab/>
      </w:r>
      <w:r w:rsidR="003527B1">
        <w:tab/>
      </w:r>
      <w:r w:rsidR="003527B1">
        <w:tab/>
        <w:t>Date</w:t>
      </w:r>
    </w:p>
    <w:p w14:paraId="67DA601A" w14:textId="77777777" w:rsidR="003527B1" w:rsidRDefault="003527B1"/>
    <w:p w14:paraId="3FA5AA60" w14:textId="77777777" w:rsidR="003D34D3" w:rsidRDefault="003D34D3">
      <w:r>
        <w:t>The Literacy Institute</w:t>
      </w:r>
    </w:p>
    <w:p w14:paraId="5185F20D" w14:textId="77777777" w:rsidR="0003413E" w:rsidRDefault="0003413E" w:rsidP="0003413E">
      <w:r>
        <w:lastRenderedPageBreak/>
        <w:t>By_________________________________________/______________________</w:t>
      </w:r>
    </w:p>
    <w:p w14:paraId="1AA3BA03" w14:textId="79E2E97E" w:rsidR="00EE0DF0" w:rsidRDefault="00157913" w:rsidP="00CE76D2">
      <w:pPr>
        <w:rPr>
          <w:rFonts w:ascii="Arial" w:hAnsi="Arial" w:cs="Arial"/>
          <w:bCs/>
        </w:rPr>
      </w:pPr>
      <w:r>
        <w:t>Cynthia W Hutchinson</w:t>
      </w:r>
      <w:r w:rsidR="0003413E">
        <w:t>, Project Director</w:t>
      </w:r>
      <w:r w:rsidR="0003413E">
        <w:tab/>
      </w:r>
      <w:r w:rsidR="0003413E">
        <w:tab/>
      </w:r>
      <w:r w:rsidR="0003413E">
        <w:tab/>
        <w:t>Date</w:t>
      </w:r>
      <w:r w:rsidR="00EE0DF0">
        <w:rPr>
          <w:rFonts w:ascii="Arial" w:hAnsi="Arial" w:cs="Arial"/>
          <w:bCs/>
        </w:rPr>
        <w:t xml:space="preserve"> </w:t>
      </w:r>
    </w:p>
    <w:p w14:paraId="6FA45743" w14:textId="77777777" w:rsidR="00DF6578" w:rsidRDefault="00DF6578" w:rsidP="00CE76D2">
      <w:pPr>
        <w:rPr>
          <w:rFonts w:ascii="Arial" w:hAnsi="Arial" w:cs="Arial"/>
          <w:bCs/>
        </w:rPr>
      </w:pPr>
    </w:p>
    <w:p w14:paraId="0EB49210" w14:textId="77777777" w:rsidR="00DF6578" w:rsidRDefault="00DF6578" w:rsidP="00CE76D2">
      <w:pPr>
        <w:rPr>
          <w:rFonts w:ascii="Arial" w:hAnsi="Arial" w:cs="Arial"/>
          <w:bCs/>
        </w:rPr>
      </w:pPr>
    </w:p>
    <w:p w14:paraId="7A167A4E" w14:textId="77777777" w:rsidR="00DF6578" w:rsidRDefault="00DF6578" w:rsidP="00DF6578">
      <w:pPr>
        <w:rPr>
          <w:i/>
        </w:rPr>
      </w:pPr>
      <w:r>
        <w:rPr>
          <w:i/>
        </w:rPr>
        <w:t>Approved as to form by the Counsel for the School Board of the City of Richmond:</w:t>
      </w:r>
    </w:p>
    <w:p w14:paraId="4B5F047C" w14:textId="77777777" w:rsidR="00DF6578" w:rsidRDefault="00DF6578" w:rsidP="00DF6578">
      <w:pPr>
        <w:tabs>
          <w:tab w:val="left" w:pos="1037"/>
        </w:tabs>
        <w:rPr>
          <w:i/>
        </w:rPr>
      </w:pPr>
      <w:r>
        <w:rPr>
          <w:i/>
        </w:rPr>
        <w:tab/>
      </w:r>
    </w:p>
    <w:p w14:paraId="173BF685" w14:textId="77777777" w:rsidR="00DF6578" w:rsidRDefault="00DF6578" w:rsidP="00DF6578">
      <w:pPr>
        <w:rPr>
          <w:i/>
        </w:rPr>
      </w:pPr>
    </w:p>
    <w:p w14:paraId="726D0E40" w14:textId="77777777" w:rsidR="00DF6578" w:rsidRDefault="00DF6578" w:rsidP="00DF6578">
      <w:r>
        <w:t>________________________________/_______</w:t>
      </w:r>
    </w:p>
    <w:p w14:paraId="5CC8A775" w14:textId="77777777" w:rsidR="00DF6578" w:rsidRPr="00606C41" w:rsidRDefault="00DF6578" w:rsidP="00DF6578">
      <w:r>
        <w:t>Harrell &amp; Chambliss LLP</w:t>
      </w:r>
      <w:r>
        <w:tab/>
      </w:r>
      <w:r>
        <w:tab/>
      </w:r>
      <w:r>
        <w:tab/>
        <w:t>Date</w:t>
      </w:r>
    </w:p>
    <w:p w14:paraId="18CD173C" w14:textId="77777777" w:rsidR="00DF6578" w:rsidRPr="00D5641B" w:rsidRDefault="00DF6578" w:rsidP="00DF6578">
      <w:pPr>
        <w:rPr>
          <w:rFonts w:eastAsia="Arial"/>
          <w:color w:val="222222"/>
          <w:sz w:val="22"/>
          <w:szCs w:val="22"/>
        </w:rPr>
      </w:pPr>
      <w:r w:rsidRPr="00D5641B">
        <w:rPr>
          <w:sz w:val="22"/>
          <w:szCs w:val="22"/>
        </w:rPr>
        <w:br/>
      </w:r>
    </w:p>
    <w:p w14:paraId="0F012993" w14:textId="77777777" w:rsidR="00DF6578" w:rsidRPr="00E6635F" w:rsidRDefault="00DF6578" w:rsidP="00DF6578">
      <w:pPr>
        <w:ind w:left="360"/>
        <w:rPr>
          <w:sz w:val="22"/>
          <w:szCs w:val="22"/>
        </w:rPr>
      </w:pPr>
    </w:p>
    <w:p w14:paraId="3AA49889" w14:textId="77777777" w:rsidR="00DF6578" w:rsidRPr="00E6635F" w:rsidRDefault="00DF6578" w:rsidP="00DF6578">
      <w:pPr>
        <w:rPr>
          <w:sz w:val="22"/>
          <w:szCs w:val="22"/>
        </w:rPr>
      </w:pPr>
    </w:p>
    <w:p w14:paraId="405438DE" w14:textId="77777777" w:rsidR="00DF6578" w:rsidRPr="00EE0DF0" w:rsidRDefault="00DF6578" w:rsidP="00CE76D2">
      <w:pPr>
        <w:rPr>
          <w:rFonts w:ascii="Arial" w:hAnsi="Arial" w:cs="Arial"/>
          <w:bCs/>
        </w:rPr>
      </w:pPr>
    </w:p>
    <w:sectPr w:rsidR="00DF6578" w:rsidRPr="00EE0DF0" w:rsidSect="00CE76D2">
      <w:pgSz w:w="12240" w:h="15840"/>
      <w:pgMar w:top="1296"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E51"/>
    <w:multiLevelType w:val="hybridMultilevel"/>
    <w:tmpl w:val="CE4E0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D1B49"/>
    <w:multiLevelType w:val="hybridMultilevel"/>
    <w:tmpl w:val="FDD67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413BB1"/>
    <w:multiLevelType w:val="hybridMultilevel"/>
    <w:tmpl w:val="64548566"/>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475836BE"/>
    <w:multiLevelType w:val="hybridMultilevel"/>
    <w:tmpl w:val="C234C494"/>
    <w:lvl w:ilvl="0" w:tplc="FD2AB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882D42"/>
    <w:multiLevelType w:val="multilevel"/>
    <w:tmpl w:val="D66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6030C"/>
    <w:multiLevelType w:val="hybridMultilevel"/>
    <w:tmpl w:val="467C7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4F7A81"/>
    <w:multiLevelType w:val="hybridMultilevel"/>
    <w:tmpl w:val="D994B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F26EB2"/>
    <w:multiLevelType w:val="hybridMultilevel"/>
    <w:tmpl w:val="0582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o Whitaker Callahan">
    <w15:presenceInfo w15:providerId="AD" w15:userId="S-1-5-21-970175583-974155829-3459683910-32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33"/>
    <w:rsid w:val="000154B2"/>
    <w:rsid w:val="0003413E"/>
    <w:rsid w:val="00061D91"/>
    <w:rsid w:val="000770A6"/>
    <w:rsid w:val="00154A77"/>
    <w:rsid w:val="00157913"/>
    <w:rsid w:val="001A09C1"/>
    <w:rsid w:val="001C1122"/>
    <w:rsid w:val="001F2026"/>
    <w:rsid w:val="002221DD"/>
    <w:rsid w:val="00225B10"/>
    <w:rsid w:val="00291E69"/>
    <w:rsid w:val="002A5D7B"/>
    <w:rsid w:val="002E38D0"/>
    <w:rsid w:val="00323D32"/>
    <w:rsid w:val="003527B1"/>
    <w:rsid w:val="003D34D3"/>
    <w:rsid w:val="003F3AB4"/>
    <w:rsid w:val="003F3DF9"/>
    <w:rsid w:val="003F658F"/>
    <w:rsid w:val="00406E36"/>
    <w:rsid w:val="00414B11"/>
    <w:rsid w:val="00415717"/>
    <w:rsid w:val="004D593A"/>
    <w:rsid w:val="004E0437"/>
    <w:rsid w:val="005149B8"/>
    <w:rsid w:val="00527788"/>
    <w:rsid w:val="0053247F"/>
    <w:rsid w:val="00557DEA"/>
    <w:rsid w:val="00560F4B"/>
    <w:rsid w:val="005961A1"/>
    <w:rsid w:val="00605DEC"/>
    <w:rsid w:val="006711F4"/>
    <w:rsid w:val="00687B6F"/>
    <w:rsid w:val="006B280F"/>
    <w:rsid w:val="006F581C"/>
    <w:rsid w:val="00767F64"/>
    <w:rsid w:val="00793BC1"/>
    <w:rsid w:val="007C3E3D"/>
    <w:rsid w:val="007D08D3"/>
    <w:rsid w:val="00812670"/>
    <w:rsid w:val="008553C7"/>
    <w:rsid w:val="00856B17"/>
    <w:rsid w:val="008657F9"/>
    <w:rsid w:val="008957CF"/>
    <w:rsid w:val="008A4E0B"/>
    <w:rsid w:val="008B6748"/>
    <w:rsid w:val="008E67E0"/>
    <w:rsid w:val="008F2A17"/>
    <w:rsid w:val="00914843"/>
    <w:rsid w:val="00972695"/>
    <w:rsid w:val="009732D5"/>
    <w:rsid w:val="0098451F"/>
    <w:rsid w:val="00A32872"/>
    <w:rsid w:val="00A44019"/>
    <w:rsid w:val="00A6664E"/>
    <w:rsid w:val="00A93F83"/>
    <w:rsid w:val="00AC41C2"/>
    <w:rsid w:val="00AE06FB"/>
    <w:rsid w:val="00AE7334"/>
    <w:rsid w:val="00B3553C"/>
    <w:rsid w:val="00B358D9"/>
    <w:rsid w:val="00B5231E"/>
    <w:rsid w:val="00B56D9E"/>
    <w:rsid w:val="00B711D8"/>
    <w:rsid w:val="00B93382"/>
    <w:rsid w:val="00BB7F99"/>
    <w:rsid w:val="00BF7E69"/>
    <w:rsid w:val="00C03E33"/>
    <w:rsid w:val="00C0594E"/>
    <w:rsid w:val="00C42100"/>
    <w:rsid w:val="00CA1727"/>
    <w:rsid w:val="00CE41D5"/>
    <w:rsid w:val="00CE76D2"/>
    <w:rsid w:val="00D13E11"/>
    <w:rsid w:val="00D52603"/>
    <w:rsid w:val="00DC5758"/>
    <w:rsid w:val="00DF6578"/>
    <w:rsid w:val="00DF66F5"/>
    <w:rsid w:val="00E127AD"/>
    <w:rsid w:val="00E26F22"/>
    <w:rsid w:val="00E50389"/>
    <w:rsid w:val="00E848D2"/>
    <w:rsid w:val="00EC6A51"/>
    <w:rsid w:val="00EE0DF0"/>
    <w:rsid w:val="00F07784"/>
    <w:rsid w:val="00F10ABF"/>
    <w:rsid w:val="00F576C2"/>
    <w:rsid w:val="00F6473F"/>
    <w:rsid w:val="00F802BB"/>
    <w:rsid w:val="00F81051"/>
    <w:rsid w:val="00F92569"/>
    <w:rsid w:val="00FE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274C1"/>
  <w15:docId w15:val="{41554FAA-06F0-4101-A783-902B7320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8"/>
    </w:rPr>
  </w:style>
  <w:style w:type="paragraph" w:styleId="BodyText2">
    <w:name w:val="Body Text 2"/>
    <w:basedOn w:val="Normal"/>
    <w:pPr>
      <w:jc w:val="both"/>
    </w:pPr>
    <w:rPr>
      <w:sz w:val="28"/>
    </w:rPr>
  </w:style>
  <w:style w:type="paragraph" w:styleId="BodyText3">
    <w:name w:val="Body Text 3"/>
    <w:basedOn w:val="Normal"/>
    <w:pPr>
      <w:jc w:val="center"/>
    </w:pPr>
    <w:rPr>
      <w:sz w:val="28"/>
    </w:rPr>
  </w:style>
  <w:style w:type="paragraph" w:styleId="Header">
    <w:name w:val="header"/>
    <w:basedOn w:val="Normal"/>
    <w:link w:val="HeaderChar"/>
    <w:uiPriority w:val="99"/>
    <w:unhideWhenUsed/>
    <w:rsid w:val="00EE0DF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E0DF0"/>
    <w:rPr>
      <w:rFonts w:ascii="Calibri" w:eastAsia="Calibri" w:hAnsi="Calibri"/>
      <w:sz w:val="22"/>
      <w:szCs w:val="22"/>
    </w:rPr>
  </w:style>
  <w:style w:type="character" w:styleId="CommentReference">
    <w:name w:val="annotation reference"/>
    <w:basedOn w:val="DefaultParagraphFont"/>
    <w:semiHidden/>
    <w:unhideWhenUsed/>
    <w:rsid w:val="006B280F"/>
    <w:rPr>
      <w:sz w:val="16"/>
      <w:szCs w:val="16"/>
    </w:rPr>
  </w:style>
  <w:style w:type="paragraph" w:styleId="CommentText">
    <w:name w:val="annotation text"/>
    <w:basedOn w:val="Normal"/>
    <w:link w:val="CommentTextChar"/>
    <w:semiHidden/>
    <w:unhideWhenUsed/>
    <w:rsid w:val="006B280F"/>
    <w:rPr>
      <w:sz w:val="20"/>
      <w:szCs w:val="20"/>
    </w:rPr>
  </w:style>
  <w:style w:type="character" w:customStyle="1" w:styleId="CommentTextChar">
    <w:name w:val="Comment Text Char"/>
    <w:basedOn w:val="DefaultParagraphFont"/>
    <w:link w:val="CommentText"/>
    <w:semiHidden/>
    <w:rsid w:val="006B280F"/>
  </w:style>
  <w:style w:type="paragraph" w:styleId="CommentSubject">
    <w:name w:val="annotation subject"/>
    <w:basedOn w:val="CommentText"/>
    <w:next w:val="CommentText"/>
    <w:link w:val="CommentSubjectChar"/>
    <w:semiHidden/>
    <w:unhideWhenUsed/>
    <w:rsid w:val="006B280F"/>
    <w:rPr>
      <w:b/>
      <w:bCs/>
    </w:rPr>
  </w:style>
  <w:style w:type="character" w:customStyle="1" w:styleId="CommentSubjectChar">
    <w:name w:val="Comment Subject Char"/>
    <w:basedOn w:val="CommentTextChar"/>
    <w:link w:val="CommentSubject"/>
    <w:semiHidden/>
    <w:rsid w:val="006B280F"/>
    <w:rPr>
      <w:b/>
      <w:bCs/>
    </w:rPr>
  </w:style>
  <w:style w:type="paragraph" w:styleId="BalloonText">
    <w:name w:val="Balloon Text"/>
    <w:basedOn w:val="Normal"/>
    <w:link w:val="BalloonTextChar"/>
    <w:semiHidden/>
    <w:unhideWhenUsed/>
    <w:rsid w:val="006B280F"/>
    <w:rPr>
      <w:rFonts w:ascii="Segoe UI" w:hAnsi="Segoe UI" w:cs="Segoe UI"/>
      <w:sz w:val="18"/>
      <w:szCs w:val="18"/>
    </w:rPr>
  </w:style>
  <w:style w:type="character" w:customStyle="1" w:styleId="BalloonTextChar">
    <w:name w:val="Balloon Text Char"/>
    <w:basedOn w:val="DefaultParagraphFont"/>
    <w:link w:val="BalloonText"/>
    <w:semiHidden/>
    <w:rsid w:val="006B280F"/>
    <w:rPr>
      <w:rFonts w:ascii="Segoe UI" w:hAnsi="Segoe UI" w:cs="Segoe UI"/>
      <w:sz w:val="18"/>
      <w:szCs w:val="18"/>
    </w:rPr>
  </w:style>
  <w:style w:type="character" w:customStyle="1" w:styleId="apple-converted-space">
    <w:name w:val="apple-converted-space"/>
    <w:basedOn w:val="DefaultParagraphFont"/>
    <w:rsid w:val="00F07784"/>
  </w:style>
  <w:style w:type="paragraph" w:styleId="Revision">
    <w:name w:val="Revision"/>
    <w:hidden/>
    <w:uiPriority w:val="99"/>
    <w:semiHidden/>
    <w:rsid w:val="00605D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30949">
      <w:bodyDiv w:val="1"/>
      <w:marLeft w:val="0"/>
      <w:marRight w:val="0"/>
      <w:marTop w:val="0"/>
      <w:marBottom w:val="0"/>
      <w:divBdr>
        <w:top w:val="none" w:sz="0" w:space="0" w:color="auto"/>
        <w:left w:val="none" w:sz="0" w:space="0" w:color="auto"/>
        <w:bottom w:val="none" w:sz="0" w:space="0" w:color="auto"/>
        <w:right w:val="none" w:sz="0" w:space="0" w:color="auto"/>
      </w:divBdr>
      <w:divsChild>
        <w:div w:id="741948041">
          <w:marLeft w:val="0"/>
          <w:marRight w:val="0"/>
          <w:marTop w:val="0"/>
          <w:marBottom w:val="0"/>
          <w:divBdr>
            <w:top w:val="none" w:sz="0" w:space="0" w:color="auto"/>
            <w:left w:val="none" w:sz="0" w:space="0" w:color="auto"/>
            <w:bottom w:val="none" w:sz="0" w:space="0" w:color="auto"/>
            <w:right w:val="none" w:sz="0" w:space="0" w:color="auto"/>
          </w:divBdr>
        </w:div>
      </w:divsChild>
    </w:div>
    <w:div w:id="1377200974">
      <w:bodyDiv w:val="1"/>
      <w:marLeft w:val="0"/>
      <w:marRight w:val="0"/>
      <w:marTop w:val="0"/>
      <w:marBottom w:val="0"/>
      <w:divBdr>
        <w:top w:val="none" w:sz="0" w:space="0" w:color="auto"/>
        <w:left w:val="none" w:sz="0" w:space="0" w:color="auto"/>
        <w:bottom w:val="none" w:sz="0" w:space="0" w:color="auto"/>
        <w:right w:val="none" w:sz="0" w:space="0" w:color="auto"/>
      </w:divBdr>
      <w:divsChild>
        <w:div w:id="550554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Personal Services Agreement Between</vt:lpstr>
    </vt:vector>
  </TitlesOfParts>
  <Company>uws</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Services Agreement Between</dc:title>
  <dc:creator>uws</dc:creator>
  <cp:lastModifiedBy>Cynthia Hutchinson</cp:lastModifiedBy>
  <cp:revision>2</cp:revision>
  <cp:lastPrinted>2018-11-14T18:34:00Z</cp:lastPrinted>
  <dcterms:created xsi:type="dcterms:W3CDTF">2019-08-15T18:13:00Z</dcterms:created>
  <dcterms:modified xsi:type="dcterms:W3CDTF">2019-08-15T18:13:00Z</dcterms:modified>
</cp:coreProperties>
</file>